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C052E" w14:textId="77777777" w:rsidR="002D32E9" w:rsidRPr="007A087C" w:rsidRDefault="00A93611" w:rsidP="00A93611">
      <w:pPr>
        <w:ind w:left="1416" w:firstLine="708"/>
        <w:rPr>
          <w:rFonts w:ascii="Arial" w:hAnsi="Arial" w:cs="Arial"/>
        </w:rPr>
      </w:pPr>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5B5869EA"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ins w:id="0" w:author="B Keizer" w:date="2018-04-10T23:28:00Z">
        <w:r w:rsidR="00D00DA6">
          <w:rPr>
            <w:rFonts w:ascii="Arial" w:hAnsi="Arial" w:cs="Arial"/>
            <w:b/>
            <w:bCs/>
            <w:sz w:val="24"/>
          </w:rPr>
          <w:t>april</w:t>
        </w:r>
      </w:ins>
      <w:del w:id="1" w:author="B Keizer" w:date="2018-04-10T23:28:00Z">
        <w:r w:rsidR="00277EAD" w:rsidDel="00D00DA6">
          <w:rPr>
            <w:rFonts w:ascii="Arial" w:hAnsi="Arial" w:cs="Arial"/>
            <w:b/>
            <w:bCs/>
            <w:sz w:val="24"/>
          </w:rPr>
          <w:delText>oktober</w:delText>
        </w:r>
      </w:del>
      <w:r w:rsidR="00A76FB5">
        <w:rPr>
          <w:rFonts w:ascii="Arial" w:hAnsi="Arial" w:cs="Arial"/>
          <w:b/>
          <w:bCs/>
          <w:sz w:val="24"/>
        </w:rPr>
        <w:t xml:space="preserve"> </w:t>
      </w:r>
      <w:r w:rsidR="000B6992">
        <w:rPr>
          <w:rFonts w:ascii="Arial" w:hAnsi="Arial" w:cs="Arial"/>
          <w:b/>
          <w:bCs/>
          <w:sz w:val="24"/>
        </w:rPr>
        <w:t>201</w:t>
      </w:r>
      <w:ins w:id="2" w:author="B Keizer" w:date="2018-04-10T23:28:00Z">
        <w:r w:rsidR="00D00DA6">
          <w:rPr>
            <w:rFonts w:ascii="Arial" w:hAnsi="Arial" w:cs="Arial"/>
            <w:b/>
            <w:bCs/>
            <w:sz w:val="24"/>
          </w:rPr>
          <w:t>8</w:t>
        </w:r>
      </w:ins>
      <w:del w:id="3" w:author="B Keizer" w:date="2018-04-10T23:28:00Z">
        <w:r w:rsidR="00A76FB5" w:rsidDel="00D00DA6">
          <w:rPr>
            <w:rFonts w:ascii="Arial" w:hAnsi="Arial" w:cs="Arial"/>
            <w:b/>
            <w:bCs/>
            <w:sz w:val="24"/>
          </w:rPr>
          <w:delText>7</w:delText>
        </w:r>
      </w:del>
      <w:r w:rsidR="000B6992">
        <w:rPr>
          <w:rFonts w:ascii="Arial" w:hAnsi="Arial" w:cs="Arial"/>
          <w:b/>
          <w:bCs/>
          <w:sz w:val="24"/>
        </w:rPr>
        <w:t>, Amsterdam</w:t>
      </w:r>
    </w:p>
    <w:p w14:paraId="7759E3E8" w14:textId="77777777" w:rsidR="002D32E9" w:rsidRPr="007A087C" w:rsidRDefault="00D00DA6"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5.2 Sbo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0482DA66"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1F4570">
        <w:rPr>
          <w:rFonts w:ascii="Arial" w:hAnsi="Arial" w:cs="Arial"/>
          <w:b/>
          <w:sz w:val="20"/>
        </w:rPr>
        <w:t>6</w:t>
      </w:r>
      <w:r w:rsidR="004A7F33">
        <w:rPr>
          <w:rFonts w:ascii="Arial" w:hAnsi="Arial" w:cs="Arial"/>
          <w:b/>
          <w:sz w:val="20"/>
        </w:rPr>
        <w:t>-1</w:t>
      </w:r>
      <w:r w:rsidR="001F4570">
        <w:rPr>
          <w:rFonts w:ascii="Arial" w:hAnsi="Arial" w:cs="Arial"/>
          <w:b/>
          <w:sz w:val="20"/>
        </w:rPr>
        <w:t>7</w:t>
      </w:r>
      <w:r w:rsidR="00D96FBD">
        <w:rPr>
          <w:rFonts w:ascii="Arial" w:hAnsi="Arial" w:cs="Arial"/>
          <w:b/>
          <w:sz w:val="20"/>
        </w:rPr>
        <w:tab/>
        <w:t>27</w:t>
      </w:r>
    </w:p>
    <w:p w14:paraId="41A5614F" w14:textId="0EF78958"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ostiging 17-18</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77777777" w:rsidR="00E30FAE" w:rsidRDefault="00E30FAE">
      <w:pPr>
        <w:ind w:right="-143"/>
        <w:rPr>
          <w:rFonts w:ascii="Arial" w:hAnsi="Arial" w:cs="Arial"/>
        </w:rPr>
      </w:pPr>
      <w:bookmarkStart w:id="4" w:name="_GoBack"/>
      <w:bookmarkEnd w:id="4"/>
      <w:r>
        <w:rPr>
          <w:rFonts w:ascii="Arial" w:hAnsi="Arial" w:cs="Arial"/>
        </w:rPr>
        <w:t>Er is</w:t>
      </w:r>
      <w:r w:rsidR="00473037">
        <w:rPr>
          <w:rFonts w:ascii="Arial" w:hAnsi="Arial" w:cs="Arial"/>
        </w:rPr>
        <w:t xml:space="preserve"> </w:t>
      </w:r>
      <w:r w:rsidR="002F4A3E">
        <w:rPr>
          <w:rFonts w:ascii="Arial" w:hAnsi="Arial" w:cs="Arial"/>
        </w:rPr>
        <w:t xml:space="preserve">een nieuwe publicatie over de bekostiging van </w:t>
      </w:r>
      <w:r>
        <w:rPr>
          <w:rFonts w:ascii="Arial" w:hAnsi="Arial" w:cs="Arial"/>
        </w:rPr>
        <w:t>het samenwerkingsverband</w:t>
      </w:r>
      <w:r w:rsidR="002F4A3E">
        <w:rPr>
          <w:rFonts w:ascii="Arial" w:hAnsi="Arial" w:cs="Arial"/>
        </w:rPr>
        <w:t xml:space="preserve"> passend onderwijs en de bekostiging van het (voortgezet) speciaal onderwijs </w:t>
      </w:r>
      <w:r>
        <w:rPr>
          <w:rFonts w:ascii="Arial" w:hAnsi="Arial" w:cs="Arial"/>
        </w:rPr>
        <w:t xml:space="preserve">die dit </w:t>
      </w:r>
      <w:r w:rsidR="002F4A3E">
        <w:rPr>
          <w:rFonts w:ascii="Arial" w:hAnsi="Arial" w:cs="Arial"/>
        </w:rPr>
        <w:t xml:space="preserve">in samenhang behandelt. </w:t>
      </w:r>
      <w:r w:rsidR="00F30059">
        <w:rPr>
          <w:rFonts w:ascii="Arial" w:hAnsi="Arial" w:cs="Arial"/>
        </w:rPr>
        <w:t>I</w:t>
      </w:r>
      <w:r w:rsidR="002F4A3E">
        <w:rPr>
          <w:rFonts w:ascii="Arial" w:hAnsi="Arial" w:cs="Arial"/>
        </w:rPr>
        <w:t>n de</w:t>
      </w:r>
      <w:r w:rsidR="0037534E">
        <w:rPr>
          <w:rFonts w:ascii="Arial" w:hAnsi="Arial" w:cs="Arial"/>
        </w:rPr>
        <w:t xml:space="preserve"> voorliggende </w:t>
      </w:r>
      <w:r w:rsidR="002F4A3E">
        <w:rPr>
          <w:rFonts w:ascii="Arial" w:hAnsi="Arial" w:cs="Arial"/>
        </w:rPr>
        <w:t xml:space="preserve">publicatie </w:t>
      </w:r>
      <w:r w:rsidR="00F30059">
        <w:rPr>
          <w:rFonts w:ascii="Arial" w:hAnsi="Arial" w:cs="Arial"/>
        </w:rPr>
        <w:t xml:space="preserve">spitsen we het toe op de wijzigingen die met name betrekking hebben op de SBO èn we staan stil bij de spelregels die nog </w:t>
      </w:r>
      <w:r>
        <w:rPr>
          <w:rFonts w:ascii="Arial" w:hAnsi="Arial" w:cs="Arial"/>
        </w:rPr>
        <w:t xml:space="preserve">steeds gelden voor de SBO en die anders zijn dan die voor het </w:t>
      </w:r>
      <w:r w:rsidR="00AA104B">
        <w:rPr>
          <w:rFonts w:ascii="Arial" w:hAnsi="Arial" w:cs="Arial"/>
        </w:rPr>
        <w:t xml:space="preserve">(voortgezet) </w:t>
      </w:r>
      <w:r>
        <w:rPr>
          <w:rFonts w:ascii="Arial" w:hAnsi="Arial" w:cs="Arial"/>
        </w:rPr>
        <w:t>speciaal onderwijs. Uit vragen blijkt dat die specifieke zaken bij veel verbanden passend onderwijs 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r w:rsidR="00DD5458">
        <w:rPr>
          <w:rFonts w:ascii="Arial" w:hAnsi="Arial" w:cs="Arial"/>
        </w:rPr>
        <w:t>WeerSamenNaarScho</w:t>
      </w:r>
      <w:r w:rsidR="0036744A">
        <w:rPr>
          <w:rFonts w:ascii="Arial" w:hAnsi="Arial" w:cs="Arial"/>
        </w:rPr>
        <w:t>o</w:t>
      </w:r>
      <w:r w:rsidR="00DD5458">
        <w:rPr>
          <w:rFonts w:ascii="Arial" w:hAnsi="Arial" w:cs="Arial"/>
        </w:rPr>
        <w:t>l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77777777"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gemiddeld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606B6E">
        <w:rPr>
          <w:rFonts w:ascii="Arial" w:hAnsi="Arial" w:cs="Arial"/>
        </w:rPr>
        <w:t>7</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5F70E4">
        <w:rPr>
          <w:rFonts w:ascii="Arial" w:hAnsi="Arial" w:cs="Arial"/>
        </w:rPr>
        <w:t>35</w:t>
      </w:r>
      <w:r>
        <w:rPr>
          <w:rFonts w:ascii="Arial" w:hAnsi="Arial" w:cs="Arial"/>
        </w:rPr>
        <w:t>% per 1 okt. 201</w:t>
      </w:r>
      <w:r w:rsidR="00415916">
        <w:rPr>
          <w:rFonts w:ascii="Arial" w:hAnsi="Arial" w:cs="Arial"/>
        </w:rPr>
        <w:t>5</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77777777"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voorzieningen in de basisscholen. Daarnaast zullen gemeenschappelijke voorzieningen van het SWV ook uit de beschikbare middelen betaald moeten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77777777"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5F70E4">
        <w:rPr>
          <w:rFonts w:ascii="Arial" w:hAnsi="Arial" w:cs="Arial"/>
        </w:rPr>
        <w:t>6</w:t>
      </w:r>
      <w:r w:rsidRPr="007A087C">
        <w:rPr>
          <w:rFonts w:ascii="Arial" w:hAnsi="Arial" w:cs="Arial"/>
        </w:rPr>
        <w:t>-</w:t>
      </w:r>
      <w:r w:rsidR="00633016" w:rsidRPr="007A087C">
        <w:rPr>
          <w:rFonts w:ascii="Arial" w:hAnsi="Arial" w:cs="Arial"/>
        </w:rPr>
        <w:t>1</w:t>
      </w:r>
      <w:r w:rsidR="005F70E4">
        <w:rPr>
          <w:rFonts w:ascii="Arial" w:hAnsi="Arial" w:cs="Arial"/>
        </w:rPr>
        <w:t>7</w:t>
      </w:r>
      <w:r w:rsidRPr="007A087C">
        <w:rPr>
          <w:rFonts w:ascii="Arial" w:hAnsi="Arial" w:cs="Arial"/>
        </w:rPr>
        <w:t xml:space="preserve"> zoals die </w:t>
      </w:r>
      <w:r w:rsidR="00095A59">
        <w:rPr>
          <w:rFonts w:ascii="Arial" w:hAnsi="Arial" w:cs="Arial"/>
        </w:rPr>
        <w:t>in de Regeling bekostiging personeel PO van</w:t>
      </w:r>
      <w:r w:rsidRPr="007A087C">
        <w:rPr>
          <w:rFonts w:ascii="Arial" w:hAnsi="Arial" w:cs="Arial"/>
        </w:rPr>
        <w:t xml:space="preserve"> </w:t>
      </w:r>
      <w:r w:rsidR="00FB68B4">
        <w:rPr>
          <w:rFonts w:ascii="Arial" w:hAnsi="Arial" w:cs="Arial"/>
        </w:rPr>
        <w:t xml:space="preserve">oktober </w:t>
      </w:r>
      <w:r w:rsidR="00473037">
        <w:rPr>
          <w:rFonts w:ascii="Arial" w:hAnsi="Arial" w:cs="Arial"/>
        </w:rPr>
        <w:t>201</w:t>
      </w:r>
      <w:r w:rsidR="005F70E4">
        <w:rPr>
          <w:rFonts w:ascii="Arial" w:hAnsi="Arial" w:cs="Arial"/>
        </w:rPr>
        <w:t>6</w:t>
      </w:r>
      <w:r w:rsidRPr="007A087C">
        <w:rPr>
          <w:rFonts w:ascii="Arial" w:hAnsi="Arial" w:cs="Arial"/>
        </w:rPr>
        <w:t xml:space="preserve">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5F70E4">
        <w:rPr>
          <w:rFonts w:ascii="Arial" w:hAnsi="Arial" w:cs="Arial"/>
        </w:rPr>
        <w:t>6</w:t>
      </w:r>
      <w:r w:rsidR="00FB68B4">
        <w:rPr>
          <w:rFonts w:ascii="Arial" w:hAnsi="Arial" w:cs="Arial"/>
        </w:rPr>
        <w:t xml:space="preserve"> en 2017</w:t>
      </w:r>
      <w:r w:rsidRPr="007A087C">
        <w:rPr>
          <w:rFonts w:ascii="Arial" w:hAnsi="Arial" w:cs="Arial"/>
        </w:rPr>
        <w:t xml:space="preserve">. </w:t>
      </w:r>
      <w:r w:rsidR="00AA104B">
        <w:rPr>
          <w:rFonts w:ascii="Arial" w:hAnsi="Arial" w:cs="Arial"/>
        </w:rPr>
        <w:t>Deze bedragen zijn opgenomen in Bijlage I.</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77777777"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 xml:space="preserve">middelen bedoeld, ook die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w:t>
      </w:r>
      <w:r w:rsidRPr="007A087C">
        <w:rPr>
          <w:rFonts w:ascii="Arial" w:hAnsi="Arial" w:cs="Arial"/>
        </w:rPr>
        <w:lastRenderedPageBreak/>
        <w:t xml:space="preserve">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77777777"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van </w:t>
      </w:r>
      <w:r w:rsidRPr="007A087C">
        <w:rPr>
          <w:rFonts w:ascii="Arial" w:hAnsi="Arial" w:cs="Arial"/>
        </w:rPr>
        <w:t xml:space="preserve">de </w:t>
      </w:r>
      <w:r w:rsidR="00481903">
        <w:rPr>
          <w:rFonts w:ascii="Arial" w:hAnsi="Arial" w:cs="Arial"/>
        </w:rPr>
        <w:t xml:space="preserve">aanvulling van de </w:t>
      </w:r>
      <w:r w:rsidRPr="007A087C">
        <w:rPr>
          <w:rFonts w:ascii="Arial" w:hAnsi="Arial" w:cs="Arial"/>
        </w:rPr>
        <w:t xml:space="preserve">bekostiging van de 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77777777"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betekent tevens dat het grensverkeer weer opnieuw start. Daardo</w:t>
      </w:r>
      <w:r w:rsidR="00481903">
        <w:rPr>
          <w:rFonts w:ascii="Arial" w:hAnsi="Arial" w:cs="Arial"/>
        </w:rPr>
        <w:t>or</w:t>
      </w:r>
      <w:r w:rsidR="00A1738D">
        <w:rPr>
          <w:rFonts w:ascii="Arial" w:hAnsi="Arial" w:cs="Arial"/>
        </w:rPr>
        <w:t xml:space="preserve"> vind</w:t>
      </w:r>
      <w:r w:rsidR="00481903">
        <w:rPr>
          <w:rFonts w:ascii="Arial" w:hAnsi="Arial" w:cs="Arial"/>
        </w:rPr>
        <w:t>t</w:t>
      </w:r>
      <w:r w:rsidR="00A1738D">
        <w:rPr>
          <w:rFonts w:ascii="Arial" w:hAnsi="Arial" w:cs="Arial"/>
        </w:rPr>
        <w:t xml:space="preserve"> er geen bekostiging grensverkeer plaats in 2014-2015, maar begint het weer in 2015-2016 voor de leerlingen die als grensverkeerleerling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77777777"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81903">
        <w:rPr>
          <w:rFonts w:ascii="Arial" w:hAnsi="Arial" w:cs="Arial"/>
        </w:rPr>
        <w:t xml:space="preserve">enkel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lastRenderedPageBreak/>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ontwikkeling van de 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systematische cohortsgewijze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bovenschools en meestal bovenbestuurlijk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bovenschoolse voorzieningen van het SWV. </w:t>
      </w:r>
    </w:p>
    <w:p w14:paraId="6AB9A905" w14:textId="77777777"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Pr>
          <w:rFonts w:ascii="Arial" w:hAnsi="Arial" w:cs="Arial"/>
        </w:rPr>
        <w:t xml:space="preserve">en voor het (V)SO </w:t>
      </w:r>
      <w:r w:rsidR="002D32E9" w:rsidRPr="007A087C">
        <w:rPr>
          <w:rFonts w:ascii="Arial" w:hAnsi="Arial" w:cs="Arial"/>
        </w:rPr>
        <w:t xml:space="preserve">voor iedereen te downloaden van de website van </w:t>
      </w:r>
      <w:r w:rsidR="007C2D43" w:rsidRPr="007A087C">
        <w:rPr>
          <w:rFonts w:ascii="Arial" w:hAnsi="Arial" w:cs="Arial"/>
        </w:rPr>
        <w:t>de PO-Raad</w:t>
      </w:r>
      <w:r w:rsidR="002D32E9" w:rsidRPr="007A087C">
        <w:rPr>
          <w:rFonts w:ascii="Arial" w:hAnsi="Arial" w:cs="Arial"/>
        </w:rPr>
        <w:t xml:space="preserve"> (</w:t>
      </w:r>
      <w:hyperlink r:id="rId10" w:history="1">
        <w:r w:rsidR="007C2D43" w:rsidRPr="007A087C">
          <w:rPr>
            <w:rStyle w:val="Hyperlink"/>
            <w:rFonts w:ascii="Arial" w:hAnsi="Arial" w:cs="Arial"/>
          </w:rPr>
          <w:t>www.poraad.nl</w:t>
        </w:r>
      </w:hyperlink>
      <w:r w:rsidR="002D32E9" w:rsidRPr="007A087C">
        <w:rPr>
          <w:rFonts w:ascii="Arial" w:hAnsi="Arial" w:cs="Arial"/>
        </w:rPr>
        <w:t xml:space="preserve"> </w:t>
      </w:r>
      <w:r w:rsidR="00DC4395">
        <w:rPr>
          <w:rFonts w:ascii="Arial" w:hAnsi="Arial" w:cs="Arial"/>
        </w:rPr>
        <w:t>ledenondersteuning,</w:t>
      </w:r>
      <w:r w:rsidR="002D32E9" w:rsidRPr="007A087C">
        <w:rPr>
          <w:rFonts w:ascii="Arial" w:hAnsi="Arial" w:cs="Arial"/>
        </w:rPr>
        <w:t xml:space="preserve"> Toolbox</w:t>
      </w:r>
      <w:r w:rsidR="00DC4395">
        <w:rPr>
          <w:rFonts w:ascii="Arial" w:hAnsi="Arial" w:cs="Arial"/>
        </w:rPr>
        <w:t>en</w:t>
      </w:r>
      <w:r w:rsidR="00554A6F">
        <w:rPr>
          <w:rFonts w:ascii="Arial" w:hAnsi="Arial" w:cs="Arial"/>
        </w:rPr>
        <w:t xml:space="preserve"> onder Financiën</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77777777"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6D4FBA">
        <w:rPr>
          <w:rFonts w:ascii="Arial" w:hAnsi="Arial" w:cs="Arial"/>
        </w:rPr>
        <w:t>6</w:t>
      </w:r>
      <w:r w:rsidR="0084317E">
        <w:rPr>
          <w:rFonts w:ascii="Arial" w:hAnsi="Arial" w:cs="Arial"/>
        </w:rPr>
        <w:t>-201</w:t>
      </w:r>
      <w:r w:rsidR="006D4FBA">
        <w:rPr>
          <w:rFonts w:ascii="Arial" w:hAnsi="Arial" w:cs="Arial"/>
        </w:rPr>
        <w:t>7</w:t>
      </w:r>
      <w:r w:rsidR="00B243D1">
        <w:rPr>
          <w:rFonts w:ascii="Arial" w:hAnsi="Arial" w:cs="Arial"/>
        </w:rPr>
        <w:t xml:space="preserve"> conform opgave van </w:t>
      </w:r>
      <w:r w:rsidR="007E05B7">
        <w:rPr>
          <w:rFonts w:ascii="Arial" w:hAnsi="Arial" w:cs="Arial"/>
        </w:rPr>
        <w:t>2</w:t>
      </w:r>
      <w:r w:rsidR="006D4FBA">
        <w:rPr>
          <w:rFonts w:ascii="Arial" w:hAnsi="Arial" w:cs="Arial"/>
        </w:rPr>
        <w:t>5 oktober</w:t>
      </w:r>
      <w:r w:rsidR="00481903">
        <w:rPr>
          <w:rFonts w:ascii="Arial" w:hAnsi="Arial" w:cs="Arial"/>
        </w:rPr>
        <w:t xml:space="preserve"> 201</w:t>
      </w:r>
      <w:r w:rsidR="006D4FBA">
        <w:rPr>
          <w:rFonts w:ascii="Arial" w:hAnsi="Arial" w:cs="Arial"/>
        </w:rPr>
        <w:t>6</w:t>
      </w:r>
      <w:r w:rsidR="00B243D1">
        <w:rPr>
          <w:rFonts w:ascii="Arial" w:hAnsi="Arial" w:cs="Arial"/>
        </w:rPr>
        <w:t>.</w:t>
      </w:r>
      <w:r w:rsidR="00481903">
        <w:rPr>
          <w:rFonts w:ascii="Arial" w:hAnsi="Arial" w:cs="Arial"/>
        </w:rPr>
        <w:t xml:space="preserve"> </w:t>
      </w:r>
    </w:p>
    <w:p w14:paraId="5CC1BDEF" w14:textId="77777777"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deze brochure met fictieve ronde bedragen te werken die wel van dezelfde orde van grootte zijn. Op deze wijze hoeft niet steeds de brochure aangepast te worden op de cijfers als er weer een bijstelling van de bedragen heeft plaats gevonden. Volstaan kan dan worden met de bijstelling van de bedragen in bijlage I.</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1AAA5D6A"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is ongeveer een bedrag van € </w:t>
      </w:r>
      <w:r w:rsidR="00D33139" w:rsidRPr="007A087C">
        <w:rPr>
          <w:rFonts w:ascii="Arial" w:hAnsi="Arial" w:cs="Arial"/>
        </w:rPr>
        <w:t>6</w:t>
      </w:r>
      <w:r w:rsidR="00277EAD">
        <w:rPr>
          <w:rFonts w:ascii="Arial" w:hAnsi="Arial" w:cs="Arial"/>
        </w:rPr>
        <w:t>8</w:t>
      </w:r>
      <w:r w:rsidR="00D33139" w:rsidRPr="007A087C">
        <w:rPr>
          <w:rFonts w:ascii="Arial" w:hAnsi="Arial" w:cs="Arial"/>
        </w:rPr>
        <w:t>.</w:t>
      </w:r>
      <w:r w:rsidR="00481903">
        <w:rPr>
          <w:rFonts w:ascii="Arial" w:hAnsi="Arial" w:cs="Arial"/>
        </w:rPr>
        <w:t>0</w:t>
      </w:r>
      <w:r w:rsidR="00D33139" w:rsidRPr="007A087C">
        <w:rPr>
          <w:rFonts w:ascii="Arial" w:hAnsi="Arial" w:cs="Arial"/>
        </w:rPr>
        <w:t>00</w:t>
      </w:r>
      <w:r w:rsidRPr="007A087C">
        <w:rPr>
          <w:rFonts w:ascii="Arial" w:hAnsi="Arial" w:cs="Arial"/>
        </w:rPr>
        <w:t xml:space="preserve">. Per leerling dus </w:t>
      </w:r>
    </w:p>
    <w:p w14:paraId="1148691D" w14:textId="663361DC" w:rsidR="002D32E9" w:rsidRPr="007A087C" w:rsidRDefault="002D32E9">
      <w:pPr>
        <w:rPr>
          <w:rFonts w:ascii="Arial" w:hAnsi="Arial" w:cs="Arial"/>
        </w:rPr>
      </w:pPr>
      <w:r w:rsidRPr="007A087C">
        <w:rPr>
          <w:rFonts w:ascii="Arial" w:hAnsi="Arial" w:cs="Arial"/>
        </w:rPr>
        <w:t xml:space="preserve">0,00237 x € </w:t>
      </w:r>
      <w:r w:rsidR="00D33139" w:rsidRPr="007A087C">
        <w:rPr>
          <w:rFonts w:ascii="Arial" w:hAnsi="Arial" w:cs="Arial"/>
        </w:rPr>
        <w:t>6</w:t>
      </w:r>
      <w:r w:rsidR="00277EAD">
        <w:rPr>
          <w:rFonts w:ascii="Arial" w:hAnsi="Arial" w:cs="Arial"/>
        </w:rPr>
        <w:t>8</w:t>
      </w:r>
      <w:r w:rsidR="00D33139" w:rsidRPr="007A087C">
        <w:rPr>
          <w:rFonts w:ascii="Arial" w:hAnsi="Arial" w:cs="Arial"/>
        </w:rPr>
        <w:t>.</w:t>
      </w:r>
      <w:r w:rsidR="00481903">
        <w:rPr>
          <w:rFonts w:ascii="Arial" w:hAnsi="Arial" w:cs="Arial"/>
        </w:rPr>
        <w:t>0</w:t>
      </w:r>
      <w:r w:rsidRPr="007A087C">
        <w:rPr>
          <w:rFonts w:ascii="Arial" w:hAnsi="Arial" w:cs="Arial"/>
        </w:rPr>
        <w:t>00 = € 1</w:t>
      </w:r>
      <w:r w:rsidR="00277EAD">
        <w:rPr>
          <w:rFonts w:ascii="Arial" w:hAnsi="Arial" w:cs="Arial"/>
        </w:rPr>
        <w:t>61,16</w:t>
      </w:r>
      <w:r w:rsidRPr="007A087C">
        <w:rPr>
          <w:rFonts w:ascii="Arial" w:hAnsi="Arial" w:cs="Arial"/>
        </w:rPr>
        <w:t>.</w:t>
      </w:r>
    </w:p>
    <w:p w14:paraId="21F53429" w14:textId="5748E4B4"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277EAD">
        <w:rPr>
          <w:rFonts w:ascii="Arial" w:hAnsi="Arial" w:cs="Arial"/>
        </w:rPr>
        <w:t>61,16</w:t>
      </w:r>
      <w:r w:rsidRPr="007A087C">
        <w:rPr>
          <w:rFonts w:ascii="Arial" w:hAnsi="Arial" w:cs="Arial"/>
        </w:rPr>
        <w:t xml:space="preserve"> = € </w:t>
      </w:r>
      <w:r w:rsidR="004A7F33">
        <w:rPr>
          <w:rFonts w:ascii="Arial" w:hAnsi="Arial" w:cs="Arial"/>
        </w:rPr>
        <w:t>3</w:t>
      </w:r>
      <w:r w:rsidR="00BB2E55">
        <w:rPr>
          <w:rFonts w:ascii="Arial" w:hAnsi="Arial" w:cs="Arial"/>
        </w:rPr>
        <w:t>.</w:t>
      </w:r>
      <w:r w:rsidR="00277EAD">
        <w:rPr>
          <w:rFonts w:ascii="Arial" w:hAnsi="Arial" w:cs="Arial"/>
        </w:rPr>
        <w:t>223</w:t>
      </w:r>
      <w:r w:rsidR="00BB2E55">
        <w:rPr>
          <w:rFonts w:ascii="Arial" w:hAnsi="Arial" w:cs="Arial"/>
        </w:rPr>
        <w:t>.</w:t>
      </w:r>
      <w:r w:rsidR="00277EAD">
        <w:rPr>
          <w:rFonts w:ascii="Arial" w:hAnsi="Arial" w:cs="Arial"/>
        </w:rPr>
        <w:t>361</w:t>
      </w:r>
      <w:r w:rsidR="004A7F33">
        <w:rPr>
          <w:rFonts w:ascii="Arial" w:hAnsi="Arial" w:cs="Arial"/>
        </w:rPr>
        <w:t>,</w:t>
      </w:r>
      <w:r w:rsidR="00277EAD">
        <w:rPr>
          <w:rFonts w:ascii="Arial" w:hAnsi="Arial" w:cs="Arial"/>
        </w:rPr>
        <w:t>16</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77777777"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 of budget Personeelsbeleid)</w:t>
      </w:r>
    </w:p>
    <w:p w14:paraId="2D8AC75A" w14:textId="77777777" w:rsidR="002F4A3E" w:rsidRDefault="002F4A3E" w:rsidP="00C731A1">
      <w:pPr>
        <w:numPr>
          <w:ilvl w:val="0"/>
          <w:numId w:val="22"/>
        </w:numPr>
        <w:rPr>
          <w:rFonts w:ascii="Arial" w:hAnsi="Arial" w:cs="Arial"/>
        </w:rPr>
      </w:pPr>
      <w:r>
        <w:rPr>
          <w:rFonts w:ascii="Arial" w:hAnsi="Arial" w:cs="Arial"/>
        </w:rPr>
        <w:t>de toekenning van het budget Prestatiebox</w:t>
      </w:r>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cumi-faciliteiten, die voor iedere cumi-leerling minus de eerste vier worden toegekend. Deze faciliteit komt nu overeen met 0,0401 fte per cumi-leerling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77777777" w:rsidR="002D32E9" w:rsidRPr="007A087C" w:rsidRDefault="002D32E9">
      <w:pPr>
        <w:rPr>
          <w:rFonts w:ascii="Arial" w:hAnsi="Arial" w:cs="Arial"/>
        </w:rPr>
      </w:pPr>
      <w:r w:rsidRPr="007A087C">
        <w:rPr>
          <w:rFonts w:ascii="Arial" w:hAnsi="Arial" w:cs="Arial"/>
        </w:rPr>
        <w:t xml:space="preserve">De </w:t>
      </w:r>
      <w:r w:rsidR="00B91153">
        <w:rPr>
          <w:rFonts w:ascii="Arial" w:hAnsi="Arial" w:cs="Arial"/>
        </w:rPr>
        <w:t>ondersteunings</w:t>
      </w:r>
      <w:r w:rsidRPr="007A087C">
        <w:rPr>
          <w:rFonts w:ascii="Arial" w:hAnsi="Arial" w:cs="Arial"/>
        </w:rPr>
        <w:t xml:space="preserve">formatie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 xml:space="preserve">-leerling indertijd meer kostte dan de basisbekostiging. Omgerekend op landelijk niveau </w:t>
      </w:r>
      <w:r w:rsidRPr="007A087C">
        <w:rPr>
          <w:rFonts w:ascii="Arial" w:hAnsi="Arial" w:cs="Arial"/>
        </w:rPr>
        <w:lastRenderedPageBreak/>
        <w:t>komt dit neer op 0,0646 fte per leerling. De hoeveelheid fte’s wordt vervolgens vermenigvuldigd met de leeftijdsafhankelijke GPL.</w:t>
      </w:r>
    </w:p>
    <w:p w14:paraId="6F7FFC8A" w14:textId="77777777"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 </w:t>
      </w:r>
      <w:r w:rsidR="00023EAA">
        <w:rPr>
          <w:rFonts w:ascii="Arial" w:hAnsi="Arial" w:cs="Arial"/>
        </w:rPr>
        <w:t>%-</w:t>
      </w:r>
      <w:r w:rsidRPr="007A087C">
        <w:rPr>
          <w:rFonts w:ascii="Arial" w:hAnsi="Arial" w:cs="Arial"/>
        </w:rPr>
        <w:t xml:space="preserve">bekostiging verdeeld over de afzonderlijke </w:t>
      </w:r>
      <w:r w:rsidR="004A3D79" w:rsidRPr="007A087C">
        <w:rPr>
          <w:rFonts w:ascii="Arial" w:hAnsi="Arial" w:cs="Arial"/>
        </w:rPr>
        <w:t>SBO</w:t>
      </w:r>
      <w:r w:rsidRPr="007A087C">
        <w:rPr>
          <w:rFonts w:ascii="Arial" w:hAnsi="Arial" w:cs="Arial"/>
        </w:rPr>
        <w:t xml:space="preserve">’s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r w:rsidR="004A3D79" w:rsidRPr="007A087C">
        <w:rPr>
          <w:rFonts w:ascii="Arial" w:hAnsi="Arial" w:cs="Arial"/>
          <w:i/>
          <w:iCs/>
        </w:rPr>
        <w:t>SBO</w:t>
      </w:r>
      <w:r w:rsidRPr="007A087C">
        <w:rPr>
          <w:rFonts w:ascii="Arial" w:hAnsi="Arial" w:cs="Arial"/>
          <w:i/>
          <w:iCs/>
        </w:rPr>
        <w:t>’s,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’s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Formeel gesproken vallen de basisbekostiging en de cumi-faciliteiten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cumi</w:t>
      </w:r>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cumi-faciliteit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7777777"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77777777"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p>
    <w:p w14:paraId="4B4EC4F4" w14:textId="77777777" w:rsidR="002D32E9" w:rsidRPr="007A087C" w:rsidRDefault="002D32E9">
      <w:pPr>
        <w:rPr>
          <w:rFonts w:ascii="Arial" w:hAnsi="Arial" w:cs="Arial"/>
        </w:rPr>
      </w:pPr>
    </w:p>
    <w:p w14:paraId="27E6AAEB"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2BD6351"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Om te voorkomen dat er na ommekomst van de afgesproken 5 jaren alsnog onzekerheid voor het SBO personeel zou ontstaan is op een 2-tal plaatsen een regeling beschreven.</w:t>
      </w:r>
    </w:p>
    <w:p w14:paraId="16981802"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1.  Allereerst de wet zelf:</w:t>
      </w:r>
    </w:p>
    <w:p w14:paraId="63DDC8AF"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Wet op het Primair Onderwijs is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plan, òf door leerling</w:t>
      </w:r>
      <w:r w:rsidR="005003BD">
        <w:rPr>
          <w:rFonts w:ascii="Arial" w:hAnsi="Arial" w:cs="Arial"/>
          <w:szCs w:val="22"/>
          <w:lang w:bidi="he-IL"/>
        </w:rPr>
        <w:t>en</w:t>
      </w:r>
      <w:r w:rsidRPr="007A087C">
        <w:rPr>
          <w:rFonts w:ascii="Arial" w:hAnsi="Arial" w:cs="Arial"/>
          <w:szCs w:val="22"/>
          <w:lang w:bidi="he-IL"/>
        </w:rPr>
        <w:t xml:space="preserve">daling òf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van het SWV hoofdelijk aansprakelijk zijn voor het vergoeden van een werkloosheidsuitkering of genoemde suppleties.</w:t>
      </w:r>
    </w:p>
    <w:p w14:paraId="4E68D81C" w14:textId="77777777" w:rsidR="00C511E6" w:rsidRDefault="00A969EE" w:rsidP="00A969EE">
      <w:pPr>
        <w:rPr>
          <w:rFonts w:ascii="Arial" w:hAnsi="Arial" w:cs="Arial"/>
          <w:szCs w:val="22"/>
          <w:lang w:bidi="he-IL"/>
        </w:rPr>
      </w:pPr>
      <w:r w:rsidRPr="007A087C">
        <w:rPr>
          <w:rFonts w:ascii="Arial" w:hAnsi="Arial" w:cs="Arial"/>
          <w:szCs w:val="22"/>
          <w:lang w:bidi="he-IL"/>
        </w:rPr>
        <w:t>Vervolgens vinden we dat principe terug</w:t>
      </w:r>
      <w:r w:rsidR="00C511E6">
        <w:rPr>
          <w:rFonts w:ascii="Arial" w:hAnsi="Arial" w:cs="Arial"/>
          <w:szCs w:val="22"/>
          <w:lang w:bidi="he-IL"/>
        </w:rPr>
        <w:t>:</w:t>
      </w:r>
    </w:p>
    <w:p w14:paraId="273791A6" w14:textId="77777777" w:rsidR="006778B7" w:rsidRDefault="00C511E6" w:rsidP="00022C60">
      <w:pPr>
        <w:rPr>
          <w:rFonts w:ascii="Arial" w:hAnsi="Arial" w:cs="Arial"/>
          <w:szCs w:val="22"/>
        </w:rPr>
      </w:pPr>
      <w:r>
        <w:rPr>
          <w:rFonts w:ascii="Arial" w:hAnsi="Arial" w:cs="Arial"/>
          <w:szCs w:val="22"/>
          <w:lang w:bidi="he-IL"/>
        </w:rPr>
        <w:t>2.</w:t>
      </w:r>
      <w:r w:rsidR="00A969EE" w:rsidRPr="007A087C">
        <w:rPr>
          <w:rFonts w:ascii="Arial" w:hAnsi="Arial" w:cs="Arial"/>
          <w:szCs w:val="22"/>
          <w:lang w:bidi="he-IL"/>
        </w:rPr>
        <w:t xml:space="preserve"> in</w:t>
      </w:r>
      <w:r>
        <w:rPr>
          <w:rFonts w:ascii="Arial" w:hAnsi="Arial" w:cs="Arial"/>
          <w:szCs w:val="22"/>
          <w:lang w:bidi="he-IL"/>
        </w:rPr>
        <w:t xml:space="preserve"> het Reglement Participatiefonds </w:t>
      </w:r>
      <w:r w:rsidR="006311A8">
        <w:rPr>
          <w:rFonts w:ascii="Arial" w:hAnsi="Arial" w:cs="Arial"/>
          <w:szCs w:val="22"/>
          <w:lang w:bidi="he-IL"/>
        </w:rPr>
        <w:t>201</w:t>
      </w:r>
      <w:r w:rsidR="00022C60">
        <w:rPr>
          <w:rFonts w:ascii="Arial" w:hAnsi="Arial" w:cs="Arial"/>
          <w:szCs w:val="22"/>
          <w:lang w:bidi="he-IL"/>
        </w:rPr>
        <w:t>6</w:t>
      </w:r>
      <w:r w:rsidR="006311A8">
        <w:rPr>
          <w:rFonts w:ascii="Arial" w:hAnsi="Arial" w:cs="Arial"/>
          <w:szCs w:val="22"/>
          <w:lang w:bidi="he-IL"/>
        </w:rPr>
        <w:t>-201</w:t>
      </w:r>
      <w:r w:rsidR="00022C60">
        <w:rPr>
          <w:rFonts w:ascii="Arial" w:hAnsi="Arial" w:cs="Arial"/>
          <w:szCs w:val="22"/>
          <w:lang w:bidi="he-IL"/>
        </w:rPr>
        <w:t>7</w:t>
      </w:r>
      <w:r w:rsidR="006311A8">
        <w:rPr>
          <w:rFonts w:ascii="Arial" w:hAnsi="Arial" w:cs="Arial"/>
          <w:szCs w:val="22"/>
          <w:lang w:bidi="he-IL"/>
        </w:rPr>
        <w:t xml:space="preserve"> </w:t>
      </w:r>
      <w:r>
        <w:rPr>
          <w:rFonts w:ascii="Arial" w:hAnsi="Arial" w:cs="Arial"/>
          <w:szCs w:val="22"/>
          <w:lang w:bidi="he-IL"/>
        </w:rPr>
        <w:t>voor het PO</w:t>
      </w:r>
      <w:r w:rsidR="005003BD">
        <w:rPr>
          <w:rFonts w:ascii="Arial" w:hAnsi="Arial" w:cs="Arial"/>
          <w:szCs w:val="22"/>
          <w:lang w:bidi="he-IL"/>
        </w:rPr>
        <w:t>:</w:t>
      </w:r>
      <w:r w:rsidR="00022C60">
        <w:rPr>
          <w:rFonts w:ascii="Arial" w:hAnsi="Arial" w:cs="Arial"/>
          <w:szCs w:val="22"/>
          <w:lang w:bidi="he-IL"/>
        </w:rPr>
        <w:t xml:space="preserve"> </w:t>
      </w:r>
      <w:r w:rsidR="00022C60">
        <w:rPr>
          <w:rFonts w:ascii="Arial" w:hAnsi="Arial" w:cs="Arial"/>
          <w:szCs w:val="22"/>
        </w:rPr>
        <w:t>Artikel 4.49</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lastRenderedPageBreak/>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3EC9CFCA"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nadrukkelijk verwezen naar het tripartiteakkoord over de personele gevolgen en het overleg dat in dat kader gevoerd moet worden. Dat akkoord roept </w:t>
      </w:r>
      <w:r w:rsidR="00022C60">
        <w:rPr>
          <w:rFonts w:ascii="Arial" w:hAnsi="Arial" w:cs="Arial"/>
          <w:szCs w:val="22"/>
          <w:lang w:bidi="he-IL"/>
        </w:rPr>
        <w:t xml:space="preserve">nog steeds </w:t>
      </w:r>
      <w:r>
        <w:rPr>
          <w:rFonts w:ascii="Arial" w:hAnsi="Arial" w:cs="Arial"/>
          <w:szCs w:val="22"/>
          <w:lang w:bidi="he-IL"/>
        </w:rPr>
        <w:t>meerdere vragen</w:t>
      </w:r>
      <w:r w:rsidR="00AB45BA">
        <w:rPr>
          <w:rFonts w:ascii="Arial" w:hAnsi="Arial" w:cs="Arial"/>
          <w:szCs w:val="22"/>
          <w:lang w:bidi="he-IL"/>
        </w:rPr>
        <w:t>, maar i</w:t>
      </w:r>
      <w:r w:rsidR="00022C60">
        <w:rPr>
          <w:rFonts w:ascii="Arial" w:hAnsi="Arial" w:cs="Arial"/>
          <w:szCs w:val="22"/>
          <w:lang w:bidi="he-IL"/>
        </w:rPr>
        <w:t xml:space="preserve">n de praktijk lijkt het er op dat er geen grote problemen </w:t>
      </w:r>
      <w:r w:rsidR="00277EAD">
        <w:rPr>
          <w:rFonts w:ascii="Arial" w:hAnsi="Arial" w:cs="Arial"/>
          <w:szCs w:val="22"/>
          <w:lang w:bidi="he-IL"/>
        </w:rPr>
        <w:t xml:space="preserve">meer </w:t>
      </w:r>
      <w:r w:rsidR="00022C60">
        <w:rPr>
          <w:rFonts w:ascii="Arial" w:hAnsi="Arial" w:cs="Arial"/>
          <w:szCs w:val="22"/>
          <w:lang w:bidi="he-IL"/>
        </w:rPr>
        <w:t>zijn.</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46C67C66"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volgens de T-1 systematiek pas in 2015-2016 begint. Het grensverkeer dat in 2013-2014 in een SWV WSNS aanwezig was, wordt in 2014-2015 dus niet meer afgerekend</w:t>
      </w:r>
      <w:r w:rsidR="0073726E">
        <w:rPr>
          <w:rStyle w:val="Voetnootmarkering"/>
          <w:rFonts w:ascii="Arial" w:hAnsi="Arial" w:cs="Arial"/>
        </w:rPr>
        <w:footnoteReference w:id="7"/>
      </w:r>
      <w:r w:rsidR="0026530D">
        <w:rPr>
          <w:rFonts w:ascii="Arial" w:hAnsi="Arial" w:cs="Arial"/>
        </w:rPr>
        <w:t>!</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6A16665B"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8"/>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77777777" w:rsidR="002D32E9" w:rsidRPr="007A087C"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ingeschreven leerling immers mee voor de Rijksbekostiging. </w:t>
      </w:r>
    </w:p>
    <w:p w14:paraId="0892106C" w14:textId="77777777" w:rsidR="00A602EB" w:rsidRDefault="00A602EB">
      <w:pPr>
        <w:rPr>
          <w:rFonts w:ascii="Arial" w:hAnsi="Arial" w:cs="Arial"/>
        </w:rPr>
      </w:pPr>
    </w:p>
    <w:p w14:paraId="668CB149" w14:textId="77777777" w:rsidR="002D32E9" w:rsidRPr="007A087C" w:rsidRDefault="002D32E9">
      <w:pPr>
        <w:rPr>
          <w:rFonts w:ascii="Arial" w:hAnsi="Arial" w:cs="Arial"/>
        </w:rPr>
      </w:pPr>
      <w:r w:rsidRPr="007A087C">
        <w:rPr>
          <w:rFonts w:ascii="Arial" w:hAnsi="Arial" w:cs="Arial"/>
        </w:rPr>
        <w:t xml:space="preserve">In </w:t>
      </w:r>
      <w:r w:rsidR="00273045">
        <w:rPr>
          <w:rFonts w:ascii="Arial" w:hAnsi="Arial" w:cs="Arial"/>
        </w:rPr>
        <w:t xml:space="preserve">actuele </w:t>
      </w:r>
      <w:r w:rsidRPr="007A087C">
        <w:rPr>
          <w:rFonts w:ascii="Arial" w:hAnsi="Arial" w:cs="Arial"/>
        </w:rPr>
        <w:t>prijzen gaat het bij benadering 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7A087C" w14:paraId="57E2F54D" w14:textId="77777777">
        <w:trPr>
          <w:trHeight w:val="255"/>
        </w:trPr>
        <w:tc>
          <w:tcPr>
            <w:tcW w:w="3828" w:type="dxa"/>
            <w:tcBorders>
              <w:top w:val="nil"/>
              <w:left w:val="nil"/>
              <w:bottom w:val="nil"/>
              <w:right w:val="nil"/>
            </w:tcBorders>
          </w:tcPr>
          <w:p w14:paraId="3E7A243F" w14:textId="77777777" w:rsidR="002D32E9" w:rsidRPr="007A087C" w:rsidRDefault="002D32E9" w:rsidP="00A97CBE">
            <w:pPr>
              <w:jc w:val="right"/>
              <w:rPr>
                <w:rFonts w:ascii="Arial" w:hAnsi="Arial" w:cs="Arial"/>
                <w:sz w:val="20"/>
              </w:rPr>
            </w:pPr>
            <w:r w:rsidRPr="007A087C">
              <w:rPr>
                <w:rFonts w:ascii="Arial" w:hAnsi="Arial" w:cs="Arial"/>
                <w:sz w:val="20"/>
              </w:rPr>
              <w:t>Bedrag basis</w:t>
            </w:r>
            <w:r w:rsidR="00A97CBE">
              <w:rPr>
                <w:rFonts w:ascii="Arial" w:hAnsi="Arial" w:cs="Arial"/>
                <w:sz w:val="20"/>
              </w:rPr>
              <w:t>bekostiging</w:t>
            </w:r>
            <w:r w:rsidRPr="007A087C">
              <w:rPr>
                <w:rFonts w:ascii="Arial" w:hAnsi="Arial" w:cs="Arial"/>
                <w:sz w:val="20"/>
              </w:rPr>
              <w:t xml:space="preserve"> </w:t>
            </w:r>
          </w:p>
        </w:tc>
        <w:tc>
          <w:tcPr>
            <w:tcW w:w="1417" w:type="dxa"/>
            <w:tcBorders>
              <w:top w:val="nil"/>
              <w:left w:val="nil"/>
              <w:bottom w:val="nil"/>
              <w:right w:val="nil"/>
            </w:tcBorders>
            <w:noWrap/>
            <w:vAlign w:val="bottom"/>
          </w:tcPr>
          <w:p w14:paraId="6ECD5FD9" w14:textId="0BF55BF5" w:rsidR="002D32E9" w:rsidRPr="007A087C" w:rsidRDefault="00273045" w:rsidP="00341952">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341952">
              <w:rPr>
                <w:rFonts w:ascii="Arial" w:hAnsi="Arial" w:cs="Arial"/>
                <w:sz w:val="20"/>
              </w:rPr>
              <w:t>104</w:t>
            </w:r>
          </w:p>
        </w:tc>
      </w:tr>
      <w:tr w:rsidR="002D32E9" w:rsidRPr="007A087C" w14:paraId="2D0E82FA" w14:textId="77777777">
        <w:trPr>
          <w:trHeight w:val="255"/>
        </w:trPr>
        <w:tc>
          <w:tcPr>
            <w:tcW w:w="3828" w:type="dxa"/>
            <w:tcBorders>
              <w:top w:val="nil"/>
              <w:left w:val="nil"/>
              <w:bottom w:val="nil"/>
              <w:right w:val="nil"/>
            </w:tcBorders>
          </w:tcPr>
          <w:p w14:paraId="38E97359"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00A97CBE">
              <w:rPr>
                <w:rFonts w:ascii="Arial" w:hAnsi="Arial" w:cs="Arial"/>
                <w:sz w:val="20"/>
              </w:rPr>
              <w:t>bekostiging</w:t>
            </w:r>
          </w:p>
        </w:tc>
        <w:tc>
          <w:tcPr>
            <w:tcW w:w="1417" w:type="dxa"/>
            <w:tcBorders>
              <w:top w:val="nil"/>
              <w:left w:val="nil"/>
              <w:bottom w:val="nil"/>
              <w:right w:val="nil"/>
            </w:tcBorders>
            <w:noWrap/>
            <w:vAlign w:val="bottom"/>
          </w:tcPr>
          <w:p w14:paraId="6EFAF825" w14:textId="0129950E" w:rsidR="002D32E9" w:rsidRPr="00273045" w:rsidRDefault="00A93F6B" w:rsidP="00341952">
            <w:pPr>
              <w:jc w:val="right"/>
              <w:rPr>
                <w:rFonts w:ascii="Arial" w:eastAsia="Arial Unicode MS" w:hAnsi="Arial" w:cs="Arial"/>
                <w:sz w:val="20"/>
                <w:u w:val="single"/>
              </w:rPr>
            </w:pPr>
            <w:r w:rsidRPr="00273045">
              <w:rPr>
                <w:rFonts w:ascii="Arial" w:hAnsi="Arial" w:cs="Arial"/>
                <w:sz w:val="20"/>
                <w:u w:val="single"/>
              </w:rPr>
              <w:t>4</w:t>
            </w:r>
            <w:r w:rsidR="002D32E9" w:rsidRPr="00273045">
              <w:rPr>
                <w:rFonts w:ascii="Arial" w:hAnsi="Arial" w:cs="Arial"/>
                <w:sz w:val="20"/>
                <w:u w:val="single"/>
              </w:rPr>
              <w:t>.</w:t>
            </w:r>
            <w:r w:rsidR="00341952">
              <w:rPr>
                <w:rFonts w:ascii="Arial" w:hAnsi="Arial" w:cs="Arial"/>
                <w:sz w:val="20"/>
                <w:u w:val="single"/>
              </w:rPr>
              <w:t>4</w:t>
            </w:r>
            <w:r w:rsidR="00273045" w:rsidRPr="00273045">
              <w:rPr>
                <w:rFonts w:ascii="Arial" w:hAnsi="Arial" w:cs="Arial"/>
                <w:sz w:val="20"/>
                <w:u w:val="single"/>
              </w:rPr>
              <w:t>3</w:t>
            </w:r>
            <w:r w:rsidR="00341952">
              <w:rPr>
                <w:rFonts w:ascii="Arial" w:hAnsi="Arial" w:cs="Arial"/>
                <w:sz w:val="20"/>
                <w:u w:val="single"/>
              </w:rPr>
              <w:t>5</w:t>
            </w:r>
          </w:p>
        </w:tc>
      </w:tr>
      <w:tr w:rsidR="002D32E9" w:rsidRPr="007A087C" w14:paraId="149C274F" w14:textId="77777777">
        <w:trPr>
          <w:trHeight w:val="255"/>
        </w:trPr>
        <w:tc>
          <w:tcPr>
            <w:tcW w:w="3828" w:type="dxa"/>
            <w:tcBorders>
              <w:top w:val="nil"/>
              <w:left w:val="nil"/>
              <w:bottom w:val="nil"/>
              <w:right w:val="nil"/>
            </w:tcBorders>
          </w:tcPr>
          <w:p w14:paraId="20C37B14" w14:textId="77777777" w:rsidR="002D32E9" w:rsidRPr="007A087C" w:rsidRDefault="002D32E9" w:rsidP="00A97CBE">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417" w:type="dxa"/>
            <w:tcBorders>
              <w:top w:val="nil"/>
              <w:left w:val="nil"/>
              <w:bottom w:val="nil"/>
              <w:right w:val="nil"/>
            </w:tcBorders>
            <w:noWrap/>
            <w:vAlign w:val="bottom"/>
          </w:tcPr>
          <w:p w14:paraId="065561F8" w14:textId="0C9C73C4" w:rsidR="002D32E9" w:rsidRPr="007A087C" w:rsidRDefault="00107DD9" w:rsidP="00341952">
            <w:pPr>
              <w:jc w:val="right"/>
              <w:rPr>
                <w:rFonts w:ascii="Arial" w:eastAsia="Arial Unicode MS" w:hAnsi="Arial" w:cs="Arial"/>
                <w:sz w:val="20"/>
              </w:rPr>
            </w:pPr>
            <w:r>
              <w:rPr>
                <w:rFonts w:ascii="Arial" w:hAnsi="Arial" w:cs="Arial"/>
                <w:sz w:val="20"/>
              </w:rPr>
              <w:t>7</w:t>
            </w:r>
            <w:r w:rsidR="002D32E9" w:rsidRPr="007A087C">
              <w:rPr>
                <w:rFonts w:ascii="Arial" w:hAnsi="Arial" w:cs="Arial"/>
                <w:sz w:val="20"/>
              </w:rPr>
              <w:t>.</w:t>
            </w:r>
            <w:r w:rsidR="00341952">
              <w:rPr>
                <w:rFonts w:ascii="Arial" w:hAnsi="Arial" w:cs="Arial"/>
                <w:sz w:val="20"/>
              </w:rPr>
              <w:t>539</w:t>
            </w:r>
          </w:p>
        </w:tc>
      </w:tr>
    </w:tbl>
    <w:p w14:paraId="459CCEBA" w14:textId="77777777" w:rsidR="00A602EB" w:rsidRPr="007A087C" w:rsidRDefault="00A602EB">
      <w:pPr>
        <w:rPr>
          <w:rFonts w:ascii="Arial" w:hAnsi="Arial" w:cs="Arial"/>
        </w:rPr>
      </w:pPr>
    </w:p>
    <w:p w14:paraId="2BB384EC" w14:textId="77777777" w:rsidR="0026530D" w:rsidRPr="0026530D" w:rsidRDefault="0026530D">
      <w:pPr>
        <w:rPr>
          <w:rFonts w:ascii="Arial" w:hAnsi="Arial" w:cs="Arial"/>
          <w:i/>
        </w:rPr>
      </w:pPr>
      <w:r>
        <w:rPr>
          <w:rFonts w:ascii="Arial" w:hAnsi="Arial" w:cs="Arial"/>
          <w:i/>
        </w:rPr>
        <w:t>w</w:t>
      </w:r>
      <w:r w:rsidRPr="0026530D">
        <w:rPr>
          <w:rFonts w:ascii="Arial" w:hAnsi="Arial" w:cs="Arial"/>
          <w:i/>
        </w:rPr>
        <w:t>ijziging bedragen</w:t>
      </w:r>
    </w:p>
    <w:p w14:paraId="20FF12ED" w14:textId="0F064BB0"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in september</w:t>
      </w:r>
      <w:r w:rsidRPr="007A087C">
        <w:rPr>
          <w:rFonts w:ascii="Arial" w:hAnsi="Arial" w:cs="Arial"/>
        </w:rPr>
        <w:t xml:space="preserve">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Pr="007A087C">
        <w:rPr>
          <w:rFonts w:ascii="Arial" w:hAnsi="Arial" w:cs="Arial"/>
        </w:rPr>
        <w:t xml:space="preserve">. Het advies is om voor de overdrachtsverplichtingen in het kader van grensverkeer uit te gaan van de bedragen zoals ze aan het begin van het schooljaar zijn vastgesteld, </w:t>
      </w:r>
      <w:r w:rsidR="00341952">
        <w:rPr>
          <w:rFonts w:ascii="Arial" w:hAnsi="Arial" w:cs="Arial"/>
        </w:rPr>
        <w:t>met een definitieve afrekening nadat de bedragen definitief zijn vastgesteld. T</w:t>
      </w:r>
      <w:r w:rsidRPr="007A087C">
        <w:rPr>
          <w:rFonts w:ascii="Arial" w:hAnsi="Arial" w:cs="Arial"/>
        </w:rPr>
        <w:t xml:space="preserve">enzij er sprake is van algemene salarismaatregelen die meestal een substantieel effect hebben. </w:t>
      </w:r>
      <w:r w:rsidR="00AB45BA">
        <w:rPr>
          <w:rFonts w:ascii="Arial" w:hAnsi="Arial" w:cs="Arial"/>
        </w:rPr>
        <w:t xml:space="preserve">Dan dient de gewijzigde GPL in principe </w:t>
      </w:r>
      <w:r w:rsidR="00341952">
        <w:rPr>
          <w:rFonts w:ascii="Arial" w:hAnsi="Arial" w:cs="Arial"/>
        </w:rPr>
        <w:t xml:space="preserve">eerder </w:t>
      </w:r>
      <w:r w:rsidR="00AB45BA">
        <w:rPr>
          <w:rFonts w:ascii="Arial" w:hAnsi="Arial" w:cs="Arial"/>
        </w:rPr>
        <w:t xml:space="preserve">te worden gevolgd. </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7777777"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dicht bij elkaar zullen liggen, is de vaststelling ervan verschillend.</w:t>
      </w:r>
    </w:p>
    <w:p w14:paraId="331543E0" w14:textId="77777777"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op de peildatum. Wanneer er nog een grensverkeerleerling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40A3780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p>
    <w:p w14:paraId="2EF3501C" w14:textId="77777777" w:rsidR="002D32E9" w:rsidRDefault="002D32E9">
      <w:pPr>
        <w:rPr>
          <w:rFonts w:ascii="Arial" w:hAnsi="Arial" w:cs="Arial"/>
        </w:rPr>
      </w:pPr>
    </w:p>
    <w:p w14:paraId="7F9256FB" w14:textId="77777777" w:rsidR="00341952" w:rsidRPr="007A087C" w:rsidRDefault="00341952">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lastRenderedPageBreak/>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7777777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zou betekenen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152BEEBE" w:rsidR="002D32E9" w:rsidRPr="007A087C" w:rsidRDefault="002D32E9">
      <w:pPr>
        <w:rPr>
          <w:rFonts w:ascii="Arial" w:hAnsi="Arial" w:cs="Arial"/>
        </w:rPr>
      </w:pPr>
      <w:r w:rsidRPr="007A087C">
        <w:rPr>
          <w:rFonts w:ascii="Arial" w:hAnsi="Arial" w:cs="Arial"/>
        </w:rPr>
        <w:t>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w:t>
      </w:r>
      <w:r w:rsidR="00006133">
        <w:rPr>
          <w:rFonts w:ascii="Arial" w:hAnsi="Arial" w:cs="Arial"/>
        </w:rPr>
        <w:t>ee</w:t>
      </w:r>
      <w:r w:rsidRPr="007A087C">
        <w:rPr>
          <w:rFonts w:ascii="Arial" w:hAnsi="Arial" w:cs="Arial"/>
        </w:rPr>
        <w:t xml:space="preserve">k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77777777"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alle kosten die op bovenschools en bovenbestuurlijk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77777777"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1E0E5AA3"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341952">
        <w:rPr>
          <w:rFonts w:ascii="Arial" w:hAnsi="Arial" w:cs="Arial"/>
        </w:rPr>
        <w:t>61</w:t>
      </w:r>
      <w:r w:rsidRPr="007A087C">
        <w:rPr>
          <w:rFonts w:ascii="Arial" w:hAnsi="Arial" w:cs="Arial"/>
        </w:rPr>
        <w:t xml:space="preserve"> in het jaar 20</w:t>
      </w:r>
      <w:r w:rsidR="007F7533" w:rsidRPr="007A087C">
        <w:rPr>
          <w:rFonts w:ascii="Arial" w:hAnsi="Arial" w:cs="Arial"/>
        </w:rPr>
        <w:t>1</w:t>
      </w:r>
      <w:r w:rsidR="00341952">
        <w:rPr>
          <w:rFonts w:ascii="Arial" w:hAnsi="Arial" w:cs="Arial"/>
        </w:rPr>
        <w:t>8</w:t>
      </w:r>
      <w:r w:rsidRPr="007A087C">
        <w:rPr>
          <w:rFonts w:ascii="Arial" w:hAnsi="Arial" w:cs="Arial"/>
        </w:rPr>
        <w:t xml:space="preserve"> en wordt jaarlijks aangepast.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23FCE85C"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9"/>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A90FD9">
        <w:rPr>
          <w:rFonts w:ascii="Arial" w:hAnsi="Arial" w:cs="Arial"/>
        </w:rPr>
        <w:t>2</w:t>
      </w:r>
      <w:r w:rsidR="00341952">
        <w:rPr>
          <w:rFonts w:ascii="Arial" w:hAnsi="Arial" w:cs="Arial"/>
        </w:rPr>
        <w:t>9</w:t>
      </w:r>
      <w:r w:rsidR="00422AAC" w:rsidRPr="007A087C">
        <w:rPr>
          <w:rFonts w:ascii="Arial" w:hAnsi="Arial" w:cs="Arial"/>
        </w:rPr>
        <w:t xml:space="preserve"> in 20</w:t>
      </w:r>
      <w:r w:rsidR="007F7533" w:rsidRPr="007A087C">
        <w:rPr>
          <w:rFonts w:ascii="Arial" w:hAnsi="Arial" w:cs="Arial"/>
        </w:rPr>
        <w:t>1</w:t>
      </w:r>
      <w:r w:rsidR="00341952">
        <w:rPr>
          <w:rFonts w:ascii="Arial" w:hAnsi="Arial" w:cs="Arial"/>
        </w:rPr>
        <w:t>8</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t xml:space="preserve">basisonderwijs (basisschool en SBO) </w:t>
      </w:r>
      <w:r w:rsidR="001922A3">
        <w:rPr>
          <w:rFonts w:ascii="Arial" w:hAnsi="Arial" w:cs="Arial"/>
        </w:rPr>
        <w:t>van het samenwerkingsverband toegekend aan de SBO’s.</w:t>
      </w:r>
    </w:p>
    <w:p w14:paraId="30AF0523" w14:textId="77777777" w:rsidR="002D32E9" w:rsidRPr="007A087C" w:rsidRDefault="002D32E9">
      <w:pPr>
        <w:rPr>
          <w:rFonts w:ascii="Arial" w:hAnsi="Arial" w:cs="Arial"/>
        </w:rPr>
      </w:pPr>
      <w:r w:rsidRPr="007A087C">
        <w:rPr>
          <w:rFonts w:ascii="Arial" w:hAnsi="Arial" w:cs="Arial"/>
        </w:rPr>
        <w:lastRenderedPageBreak/>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10"/>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r w:rsidR="00A90FD9">
        <w:rPr>
          <w:rFonts w:ascii="Arial" w:hAnsi="Arial" w:cs="Arial"/>
        </w:rPr>
        <w:t>SBO’s</w:t>
      </w:r>
      <w:r w:rsidRPr="007A087C">
        <w:rPr>
          <w:rFonts w:ascii="Arial" w:hAnsi="Arial" w:cs="Arial"/>
        </w:rPr>
        <w:t xml:space="preserve"> deelnemen, wordt de vergoeding verdeeld over de </w:t>
      </w:r>
      <w:r w:rsidR="00A90FD9">
        <w:rPr>
          <w:rFonts w:ascii="Arial" w:hAnsi="Arial" w:cs="Arial"/>
        </w:rPr>
        <w:t>SBO’s</w:t>
      </w:r>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77777777"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A90FD9">
        <w:rPr>
          <w:rFonts w:ascii="Arial" w:hAnsi="Arial" w:cs="Arial"/>
        </w:rPr>
        <w:t>wa</w:t>
      </w:r>
      <w:r w:rsidRPr="007A087C">
        <w:rPr>
          <w:rFonts w:ascii="Arial" w:hAnsi="Arial" w:cs="Arial"/>
        </w:rPr>
        <w:t xml:space="preserve">s.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7777777"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1922A3">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leerlingafhankelijke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w:t>
      </w:r>
      <w:r w:rsidRPr="007A087C">
        <w:rPr>
          <w:rFonts w:ascii="Arial" w:hAnsi="Arial" w:cs="Arial"/>
        </w:rPr>
        <w:lastRenderedPageBreak/>
        <w:t xml:space="preserve">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77777777"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aan het eind van paragraaf 2.3.</w:t>
      </w:r>
    </w:p>
    <w:p w14:paraId="4A473D1C" w14:textId="77777777" w:rsidR="002D32E9" w:rsidRPr="007A087C" w:rsidRDefault="002D32E9">
      <w:pPr>
        <w:rPr>
          <w:rFonts w:ascii="Arial" w:hAnsi="Arial" w:cs="Arial"/>
        </w:rPr>
      </w:pPr>
    </w:p>
    <w:p w14:paraId="6709EE41" w14:textId="77777777"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r w:rsidR="004A3D79" w:rsidRPr="007A087C">
        <w:rPr>
          <w:rFonts w:ascii="Arial" w:hAnsi="Arial" w:cs="Arial"/>
        </w:rPr>
        <w:t>SBO</w:t>
      </w:r>
      <w:r w:rsidRPr="007A087C">
        <w:rPr>
          <w:rFonts w:ascii="Arial" w:hAnsi="Arial" w:cs="Arial"/>
        </w:rPr>
        <w:t>'s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(Stcrt</w:t>
      </w:r>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r w:rsidR="00A77577">
        <w:rPr>
          <w:rFonts w:ascii="Arial" w:hAnsi="Arial" w:cs="Arial"/>
        </w:rPr>
        <w:t>SBO’s</w:t>
      </w:r>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284CE852" w14:textId="77777777" w:rsidR="002D32E9" w:rsidRPr="007A087C" w:rsidRDefault="002D32E9">
      <w:pPr>
        <w:rPr>
          <w:rFonts w:ascii="Arial" w:hAnsi="Arial" w:cs="Arial"/>
        </w:rPr>
      </w:pPr>
    </w:p>
    <w:p w14:paraId="29796B41" w14:textId="77777777"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(meerjaren)begroting van het samenwerkingsverband.</w:t>
      </w:r>
    </w:p>
    <w:p w14:paraId="321471CF" w14:textId="77777777" w:rsidR="002D32E9" w:rsidRPr="007A087C" w:rsidRDefault="002D32E9">
      <w:pPr>
        <w:rPr>
          <w:rFonts w:ascii="Arial" w:hAnsi="Arial" w:cs="Arial"/>
        </w:rPr>
      </w:pPr>
      <w:r w:rsidRPr="007A087C">
        <w:rPr>
          <w:rFonts w:ascii="Arial" w:hAnsi="Arial" w:cs="Arial"/>
        </w:rPr>
        <w:t xml:space="preserve">Inmiddels hebben de meeste SWV-en er voor gekozen om de peildatum 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7777777" w:rsidR="002D32E9" w:rsidRPr="007A087C" w:rsidRDefault="002D32E9">
      <w:pPr>
        <w:rPr>
          <w:rFonts w:ascii="Arial" w:hAnsi="Arial" w:cs="Arial"/>
        </w:rPr>
      </w:pPr>
      <w:r w:rsidRPr="007A087C">
        <w:rPr>
          <w:rFonts w:ascii="Arial" w:hAnsi="Arial" w:cs="Arial"/>
        </w:rPr>
        <w:t xml:space="preserve">Wordt gekozen voor de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Pr="007A087C">
        <w:rPr>
          <w:rFonts w:ascii="Arial" w:hAnsi="Arial" w:cs="Arial"/>
        </w:rPr>
        <w:t xml:space="preserve">wordt overgedragen voor het aantal leerlingen op de peildatum boven </w:t>
      </w:r>
      <w:r w:rsidRPr="007A087C">
        <w:rPr>
          <w:rFonts w:ascii="Arial" w:hAnsi="Arial" w:cs="Arial"/>
        </w:rPr>
        <w:lastRenderedPageBreak/>
        <w:t>die van de teldatum 1 oktober.</w:t>
      </w:r>
      <w:r w:rsidR="00A77577">
        <w:rPr>
          <w:rFonts w:ascii="Arial" w:hAnsi="Arial" w:cs="Arial"/>
        </w:rPr>
        <w:t xml:space="preserve"> </w:t>
      </w:r>
      <w:r w:rsidRPr="007A087C">
        <w:rPr>
          <w:rFonts w:ascii="Arial" w:hAnsi="Arial" w:cs="Arial"/>
        </w:rPr>
        <w:t>De wet beperkt zich tot de ‘afrekening’ op de teldatum zodat er geen nadere aanwijzingen zijn hoe dit geregeld dient te worden.</w:t>
      </w:r>
    </w:p>
    <w:p w14:paraId="123EBF4C" w14:textId="77777777"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van het Rijk. Het basisbedrag is </w:t>
      </w:r>
      <w:r w:rsidR="00EA19A8" w:rsidRPr="007A087C">
        <w:rPr>
          <w:rFonts w:ascii="Arial" w:hAnsi="Arial" w:cs="Arial"/>
          <w:bCs/>
        </w:rPr>
        <w:t>in 20</w:t>
      </w:r>
      <w:r w:rsidR="007617EB" w:rsidRPr="007A087C">
        <w:rPr>
          <w:rFonts w:ascii="Arial" w:hAnsi="Arial" w:cs="Arial"/>
          <w:bCs/>
        </w:rPr>
        <w:t>1</w:t>
      </w:r>
      <w:r w:rsidR="00273045">
        <w:rPr>
          <w:rFonts w:ascii="Arial" w:hAnsi="Arial" w:cs="Arial"/>
          <w:bCs/>
        </w:rPr>
        <w:t>7</w:t>
      </w:r>
      <w:r w:rsidRPr="007A087C">
        <w:rPr>
          <w:rFonts w:ascii="Arial" w:hAnsi="Arial" w:cs="Arial"/>
          <w:bCs/>
        </w:rPr>
        <w:t xml:space="preserve"> ongeveer € </w:t>
      </w:r>
      <w:r w:rsidR="00E14156">
        <w:rPr>
          <w:rFonts w:ascii="Arial" w:hAnsi="Arial" w:cs="Arial"/>
          <w:bCs/>
        </w:rPr>
        <w:t>78</w:t>
      </w:r>
      <w:r w:rsidR="00273045">
        <w:rPr>
          <w:rFonts w:ascii="Arial" w:hAnsi="Arial" w:cs="Arial"/>
          <w:bCs/>
        </w:rPr>
        <w:t>7</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77777777"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273045">
        <w:rPr>
          <w:rFonts w:ascii="Arial" w:hAnsi="Arial" w:cs="Arial"/>
          <w:bCs/>
        </w:rPr>
        <w:t>7</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E14156">
        <w:rPr>
          <w:rFonts w:ascii="Arial" w:hAnsi="Arial" w:cs="Arial"/>
          <w:bCs/>
        </w:rPr>
        <w:t>78</w:t>
      </w:r>
      <w:r w:rsidR="00273045">
        <w:rPr>
          <w:rFonts w:ascii="Arial" w:hAnsi="Arial" w:cs="Arial"/>
          <w:bCs/>
        </w:rPr>
        <w:t>7</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€ 22</w:t>
      </w:r>
      <w:r w:rsidR="00273045">
        <w:rPr>
          <w:rFonts w:ascii="Arial" w:hAnsi="Arial" w:cs="Arial"/>
          <w:bCs/>
        </w:rPr>
        <w:t>4</w:t>
      </w:r>
      <w:r w:rsidR="00E14156">
        <w:rPr>
          <w:rFonts w:ascii="Arial" w:hAnsi="Arial" w:cs="Arial"/>
          <w:bCs/>
        </w:rPr>
        <w:t>,</w:t>
      </w:r>
      <w:r w:rsidR="00273045">
        <w:rPr>
          <w:rFonts w:ascii="Arial" w:hAnsi="Arial" w:cs="Arial"/>
          <w:bCs/>
        </w:rPr>
        <w:t>2</w:t>
      </w:r>
      <w:r w:rsidR="00E14156">
        <w:rPr>
          <w:rFonts w:ascii="Arial" w:hAnsi="Arial" w:cs="Arial"/>
          <w:bCs/>
        </w:rPr>
        <w:t>2</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77777777" w:rsidR="002D32E9" w:rsidRPr="007A087C" w:rsidRDefault="00EA19A8">
      <w:pPr>
        <w:pStyle w:val="Koptekst"/>
        <w:tabs>
          <w:tab w:val="clear" w:pos="4536"/>
          <w:tab w:val="clear" w:pos="9072"/>
        </w:tabs>
        <w:rPr>
          <w:rFonts w:ascii="Arial" w:hAnsi="Arial" w:cs="Arial"/>
          <w:bCs/>
        </w:rPr>
      </w:pPr>
      <w:r w:rsidRPr="007A087C">
        <w:rPr>
          <w:rFonts w:ascii="Arial" w:hAnsi="Arial" w:cs="Arial"/>
          <w:bCs/>
        </w:rPr>
        <w:t>Voor de begroting die meestal voor de zomervakantie wordt vastgesteld, dient d</w:t>
      </w:r>
      <w:r w:rsidR="002D32E9" w:rsidRPr="007A087C">
        <w:rPr>
          <w:rFonts w:ascii="Arial" w:hAnsi="Arial" w:cs="Arial"/>
          <w:bCs/>
        </w:rPr>
        <w:t xml:space="preserve">eze overdrachtsverplichting </w:t>
      </w:r>
      <w:r w:rsidRPr="007A087C">
        <w:rPr>
          <w:rFonts w:ascii="Arial" w:hAnsi="Arial" w:cs="Arial"/>
          <w:bCs/>
        </w:rPr>
        <w:t xml:space="preserve">op een moment </w:t>
      </w:r>
      <w:r w:rsidR="002D32E9" w:rsidRPr="007A087C">
        <w:rPr>
          <w:rFonts w:ascii="Arial" w:hAnsi="Arial" w:cs="Arial"/>
          <w:bCs/>
        </w:rPr>
        <w:t>berekend te worden als de bekostiging van de MI voor het kalenderjaar T+1 nog niet bekend is. De overdracht kan echter conform het betaalritme dat de overheid ook hanteert voor de materiële instandhouding voor de scholen, namelijk elke maand 1/12</w:t>
      </w:r>
      <w:r w:rsidR="002D32E9" w:rsidRPr="007A087C">
        <w:rPr>
          <w:rFonts w:ascii="Arial" w:hAnsi="Arial" w:cs="Arial"/>
          <w:bCs/>
          <w:vertAlign w:val="superscript"/>
        </w:rPr>
        <w:t>e</w:t>
      </w:r>
      <w:r w:rsidR="002D32E9"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002D32E9" w:rsidRPr="007A087C">
        <w:rPr>
          <w:rFonts w:ascii="Arial" w:hAnsi="Arial" w:cs="Arial"/>
          <w:bCs/>
        </w:rPr>
        <w:t>et maandelijkse bedrag in het kalenderjaar T</w:t>
      </w:r>
      <w:r w:rsidR="00C46967">
        <w:rPr>
          <w:rFonts w:ascii="Arial" w:hAnsi="Arial" w:cs="Arial"/>
          <w:bCs/>
        </w:rPr>
        <w:t>+1</w:t>
      </w:r>
      <w:r w:rsidR="002D32E9" w:rsidRPr="007A087C">
        <w:rPr>
          <w:rFonts w:ascii="Arial" w:hAnsi="Arial" w:cs="Arial"/>
          <w:bCs/>
        </w:rPr>
        <w:t xml:space="preserve"> </w:t>
      </w:r>
      <w:r w:rsidR="007B78A4">
        <w:rPr>
          <w:rFonts w:ascii="Arial" w:hAnsi="Arial" w:cs="Arial"/>
          <w:bCs/>
        </w:rPr>
        <w:t>verschilt dan</w:t>
      </w:r>
      <w:r w:rsidR="002D32E9" w:rsidRPr="007A087C">
        <w:rPr>
          <w:rFonts w:ascii="Arial" w:hAnsi="Arial" w:cs="Arial"/>
          <w:bCs/>
        </w:rPr>
        <w:t xml:space="preserve"> van </w:t>
      </w:r>
      <w:r w:rsidR="007B78A4">
        <w:rPr>
          <w:rFonts w:ascii="Arial" w:hAnsi="Arial" w:cs="Arial"/>
          <w:bCs/>
        </w:rPr>
        <w:t xml:space="preserve">het maandelijkse bedrag in </w:t>
      </w:r>
      <w:r w:rsidR="002D32E9"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grensverkeerleerling geldt. Daarbij wordt onderscheid gemaakt voor de situatie dat de leerling als grensverkeerleerling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grensverkeerleerling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grensverkeerleerling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6E4E8B46"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7617EB" w:rsidRPr="007A087C">
        <w:rPr>
          <w:rFonts w:ascii="Arial" w:hAnsi="Arial" w:cs="Arial"/>
          <w:bCs/>
        </w:rPr>
        <w:t>1</w:t>
      </w:r>
      <w:r w:rsidR="008A4ADB">
        <w:rPr>
          <w:rFonts w:ascii="Arial" w:hAnsi="Arial" w:cs="Arial"/>
          <w:bCs/>
        </w:rPr>
        <w:t>7</w:t>
      </w:r>
      <w:r w:rsidRPr="007A087C">
        <w:rPr>
          <w:rFonts w:ascii="Arial" w:hAnsi="Arial" w:cs="Arial"/>
          <w:bCs/>
        </w:rPr>
        <w:t xml:space="preserve">) ongeveer € </w:t>
      </w:r>
      <w:r w:rsidR="00E14156">
        <w:rPr>
          <w:rFonts w:ascii="Arial" w:hAnsi="Arial" w:cs="Arial"/>
          <w:bCs/>
        </w:rPr>
        <w:t>78</w:t>
      </w:r>
      <w:r w:rsidR="008A4ADB">
        <w:rPr>
          <w:rFonts w:ascii="Arial" w:hAnsi="Arial" w:cs="Arial"/>
          <w:bCs/>
        </w:rPr>
        <w:t>7</w:t>
      </w:r>
      <w:r w:rsidRPr="007A087C">
        <w:rPr>
          <w:rFonts w:ascii="Arial" w:hAnsi="Arial" w:cs="Arial"/>
          <w:bCs/>
        </w:rPr>
        <w:t xml:space="preserve"> en alleen de </w:t>
      </w:r>
      <w:r w:rsidRPr="007A087C">
        <w:rPr>
          <w:rFonts w:ascii="Arial" w:hAnsi="Arial" w:cs="Arial"/>
          <w:bCs/>
        </w:rPr>
        <w:lastRenderedPageBreak/>
        <w:t>€</w:t>
      </w:r>
      <w:r w:rsidR="0019716F">
        <w:rPr>
          <w:rFonts w:ascii="Arial" w:hAnsi="Arial" w:cs="Arial"/>
          <w:bCs/>
        </w:rPr>
        <w:t> </w:t>
      </w:r>
      <w:r w:rsidRPr="007A087C">
        <w:rPr>
          <w:rFonts w:ascii="Arial" w:hAnsi="Arial" w:cs="Arial"/>
          <w:bCs/>
        </w:rPr>
        <w:t>2</w:t>
      </w:r>
      <w:r w:rsidR="007B78A4">
        <w:rPr>
          <w:rFonts w:ascii="Arial" w:hAnsi="Arial" w:cs="Arial"/>
          <w:bCs/>
        </w:rPr>
        <w:t>2</w:t>
      </w:r>
      <w:r w:rsidR="008A4ADB">
        <w:rPr>
          <w:rFonts w:ascii="Arial" w:hAnsi="Arial" w:cs="Arial"/>
          <w:bCs/>
        </w:rPr>
        <w:t>4</w:t>
      </w:r>
      <w:r w:rsidR="00E14156">
        <w:rPr>
          <w:rFonts w:ascii="Arial" w:hAnsi="Arial" w:cs="Arial"/>
          <w:bCs/>
        </w:rPr>
        <w:t>,</w:t>
      </w:r>
      <w:r w:rsidR="008A4ADB">
        <w:rPr>
          <w:rFonts w:ascii="Arial" w:hAnsi="Arial" w:cs="Arial"/>
          <w:bCs/>
        </w:rPr>
        <w:t>2</w:t>
      </w:r>
      <w:r w:rsidR="00E14156">
        <w:rPr>
          <w:rFonts w:ascii="Arial" w:hAnsi="Arial" w:cs="Arial"/>
          <w:bCs/>
        </w:rPr>
        <w:t>2</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244BC5A1"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8A4ADB">
        <w:rPr>
          <w:rFonts w:ascii="Arial" w:hAnsi="Arial" w:cs="Arial"/>
          <w:bCs/>
        </w:rPr>
        <w:t>oktober</w:t>
      </w:r>
      <w:r w:rsidR="0049089E">
        <w:rPr>
          <w:rFonts w:ascii="Arial" w:hAnsi="Arial" w:cs="Arial"/>
          <w:bCs/>
        </w:rPr>
        <w:t xml:space="preserve"> 201</w:t>
      </w:r>
      <w:r w:rsidR="00341952">
        <w:rPr>
          <w:rFonts w:ascii="Arial" w:hAnsi="Arial" w:cs="Arial"/>
          <w:bCs/>
        </w:rPr>
        <w:t>7</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4AA38CDC" w:rsidR="002D32E9" w:rsidRPr="007A087C" w:rsidRDefault="008A4ADB" w:rsidP="00341952">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Pr>
                <w:rFonts w:ascii="Arial" w:hAnsi="Arial" w:cs="Arial"/>
                <w:sz w:val="20"/>
              </w:rPr>
              <w:t>0</w:t>
            </w:r>
            <w:r w:rsidR="00341952">
              <w:rPr>
                <w:rFonts w:ascii="Arial" w:hAnsi="Arial" w:cs="Arial"/>
                <w:sz w:val="20"/>
              </w:rPr>
              <w:t>84</w:t>
            </w:r>
          </w:p>
        </w:tc>
        <w:tc>
          <w:tcPr>
            <w:tcW w:w="1490" w:type="dxa"/>
            <w:tcBorders>
              <w:top w:val="nil"/>
              <w:left w:val="nil"/>
              <w:bottom w:val="nil"/>
              <w:right w:val="nil"/>
            </w:tcBorders>
          </w:tcPr>
          <w:p w14:paraId="52CF36E9" w14:textId="1B3ED1CF" w:rsidR="002D32E9" w:rsidRPr="007A087C" w:rsidRDefault="00341952" w:rsidP="00341952">
            <w:pPr>
              <w:jc w:val="right"/>
              <w:rPr>
                <w:rFonts w:ascii="Arial" w:hAnsi="Arial" w:cs="Arial"/>
                <w:sz w:val="20"/>
              </w:rPr>
            </w:pPr>
            <w:r>
              <w:rPr>
                <w:rFonts w:ascii="Arial" w:hAnsi="Arial" w:cs="Arial"/>
                <w:sz w:val="20"/>
              </w:rPr>
              <w:t>806</w:t>
            </w:r>
          </w:p>
        </w:tc>
        <w:tc>
          <w:tcPr>
            <w:tcW w:w="1356" w:type="dxa"/>
            <w:tcBorders>
              <w:top w:val="nil"/>
              <w:left w:val="nil"/>
              <w:bottom w:val="nil"/>
              <w:right w:val="nil"/>
            </w:tcBorders>
          </w:tcPr>
          <w:p w14:paraId="727A5EA9" w14:textId="28E322B0" w:rsidR="002D32E9" w:rsidRPr="007A087C" w:rsidRDefault="001341A8" w:rsidP="00341952">
            <w:pPr>
              <w:jc w:val="right"/>
              <w:rPr>
                <w:rFonts w:ascii="Arial" w:hAnsi="Arial" w:cs="Arial"/>
                <w:sz w:val="20"/>
              </w:rPr>
            </w:pPr>
            <w:r w:rsidRPr="007A087C">
              <w:rPr>
                <w:rFonts w:ascii="Arial" w:hAnsi="Arial" w:cs="Arial"/>
                <w:sz w:val="20"/>
              </w:rPr>
              <w:t>3.</w:t>
            </w:r>
            <w:r w:rsidR="00006133">
              <w:rPr>
                <w:rFonts w:ascii="Arial" w:hAnsi="Arial" w:cs="Arial"/>
                <w:sz w:val="20"/>
              </w:rPr>
              <w:t>8</w:t>
            </w:r>
            <w:r w:rsidR="00341952">
              <w:rPr>
                <w:rFonts w:ascii="Arial" w:hAnsi="Arial" w:cs="Arial"/>
                <w:sz w:val="20"/>
              </w:rPr>
              <w:t>90</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30A67521" w:rsidR="002D32E9" w:rsidRPr="007A087C" w:rsidRDefault="00CE0CCF" w:rsidP="00341952">
            <w:pPr>
              <w:jc w:val="right"/>
              <w:rPr>
                <w:rFonts w:ascii="Arial" w:eastAsia="Arial Unicode MS" w:hAnsi="Arial" w:cs="Arial"/>
                <w:sz w:val="20"/>
              </w:rPr>
            </w:pPr>
            <w:r w:rsidRPr="007A087C">
              <w:rPr>
                <w:rFonts w:ascii="Arial" w:hAnsi="Arial" w:cs="Arial"/>
                <w:sz w:val="20"/>
              </w:rPr>
              <w:t>4.</w:t>
            </w:r>
            <w:r w:rsidR="00341952">
              <w:rPr>
                <w:rFonts w:ascii="Arial" w:hAnsi="Arial" w:cs="Arial"/>
                <w:sz w:val="20"/>
              </w:rPr>
              <w:t>407</w:t>
            </w:r>
          </w:p>
        </w:tc>
        <w:tc>
          <w:tcPr>
            <w:tcW w:w="1490" w:type="dxa"/>
            <w:tcBorders>
              <w:top w:val="nil"/>
              <w:left w:val="nil"/>
              <w:bottom w:val="nil"/>
              <w:right w:val="nil"/>
            </w:tcBorders>
          </w:tcPr>
          <w:p w14:paraId="1D9A1C02" w14:textId="2F307EE5" w:rsidR="002D32E9" w:rsidRPr="007A087C" w:rsidRDefault="002D32E9" w:rsidP="00341952">
            <w:pPr>
              <w:jc w:val="right"/>
              <w:rPr>
                <w:rFonts w:ascii="Arial" w:hAnsi="Arial" w:cs="Arial"/>
                <w:sz w:val="20"/>
              </w:rPr>
            </w:pPr>
            <w:r w:rsidRPr="007A087C">
              <w:rPr>
                <w:rFonts w:ascii="Arial" w:hAnsi="Arial" w:cs="Arial"/>
                <w:sz w:val="20"/>
              </w:rPr>
              <w:t>2</w:t>
            </w:r>
            <w:r w:rsidR="007B78A4">
              <w:rPr>
                <w:rFonts w:ascii="Arial" w:hAnsi="Arial" w:cs="Arial"/>
                <w:sz w:val="20"/>
              </w:rPr>
              <w:t>2</w:t>
            </w:r>
            <w:r w:rsidR="00341952">
              <w:rPr>
                <w:rFonts w:ascii="Arial" w:hAnsi="Arial" w:cs="Arial"/>
                <w:sz w:val="20"/>
              </w:rPr>
              <w:t>9</w:t>
            </w:r>
          </w:p>
        </w:tc>
        <w:tc>
          <w:tcPr>
            <w:tcW w:w="1356" w:type="dxa"/>
            <w:tcBorders>
              <w:top w:val="nil"/>
              <w:left w:val="nil"/>
              <w:bottom w:val="nil"/>
              <w:right w:val="nil"/>
            </w:tcBorders>
          </w:tcPr>
          <w:p w14:paraId="3C313946" w14:textId="6588301A" w:rsidR="002D32E9" w:rsidRPr="007A087C" w:rsidRDefault="001341A8" w:rsidP="00341952">
            <w:pPr>
              <w:jc w:val="right"/>
              <w:rPr>
                <w:rFonts w:ascii="Arial" w:hAnsi="Arial" w:cs="Arial"/>
                <w:sz w:val="20"/>
              </w:rPr>
            </w:pPr>
            <w:r w:rsidRPr="007A087C">
              <w:rPr>
                <w:rFonts w:ascii="Arial" w:hAnsi="Arial" w:cs="Arial"/>
                <w:sz w:val="20"/>
              </w:rPr>
              <w:t>4.</w:t>
            </w:r>
            <w:r w:rsidR="00006133">
              <w:rPr>
                <w:rFonts w:ascii="Arial" w:hAnsi="Arial" w:cs="Arial"/>
                <w:sz w:val="20"/>
              </w:rPr>
              <w:t>6</w:t>
            </w:r>
            <w:r w:rsidR="00341952">
              <w:rPr>
                <w:rFonts w:ascii="Arial" w:hAnsi="Arial" w:cs="Arial"/>
                <w:sz w:val="20"/>
              </w:rPr>
              <w:t>36</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381AA958" w:rsidR="002D32E9" w:rsidRPr="007A087C" w:rsidRDefault="000701D7" w:rsidP="00341952">
            <w:pPr>
              <w:jc w:val="right"/>
              <w:rPr>
                <w:rFonts w:ascii="Arial" w:eastAsia="Arial Unicode MS" w:hAnsi="Arial" w:cs="Arial"/>
                <w:sz w:val="20"/>
              </w:rPr>
            </w:pPr>
            <w:r>
              <w:rPr>
                <w:rFonts w:ascii="Arial" w:hAnsi="Arial" w:cs="Arial"/>
                <w:sz w:val="20"/>
              </w:rPr>
              <w:t>7</w:t>
            </w:r>
            <w:r w:rsidR="002D32E9" w:rsidRPr="007A087C">
              <w:rPr>
                <w:rFonts w:ascii="Arial" w:hAnsi="Arial" w:cs="Arial"/>
                <w:sz w:val="20"/>
              </w:rPr>
              <w:t>.</w:t>
            </w:r>
            <w:r w:rsidR="00006133">
              <w:rPr>
                <w:rFonts w:ascii="Arial" w:hAnsi="Arial" w:cs="Arial"/>
                <w:sz w:val="20"/>
              </w:rPr>
              <w:t>4</w:t>
            </w:r>
            <w:r w:rsidR="00341952">
              <w:rPr>
                <w:rFonts w:ascii="Arial" w:hAnsi="Arial" w:cs="Arial"/>
                <w:sz w:val="20"/>
              </w:rPr>
              <w:t>91</w:t>
            </w:r>
          </w:p>
        </w:tc>
        <w:tc>
          <w:tcPr>
            <w:tcW w:w="1490" w:type="dxa"/>
            <w:tcBorders>
              <w:top w:val="nil"/>
              <w:left w:val="nil"/>
              <w:bottom w:val="nil"/>
              <w:right w:val="nil"/>
            </w:tcBorders>
          </w:tcPr>
          <w:p w14:paraId="607FF77C" w14:textId="2F537EAE" w:rsidR="002D32E9" w:rsidRPr="007A087C" w:rsidRDefault="00CE0CCF" w:rsidP="00341952">
            <w:pPr>
              <w:jc w:val="right"/>
              <w:rPr>
                <w:rFonts w:ascii="Arial" w:hAnsi="Arial" w:cs="Arial"/>
                <w:sz w:val="20"/>
              </w:rPr>
            </w:pPr>
            <w:r w:rsidRPr="007A087C">
              <w:rPr>
                <w:rFonts w:ascii="Arial" w:hAnsi="Arial" w:cs="Arial"/>
                <w:sz w:val="20"/>
              </w:rPr>
              <w:t>1.0</w:t>
            </w:r>
            <w:r w:rsidR="00341952">
              <w:rPr>
                <w:rFonts w:ascii="Arial" w:hAnsi="Arial" w:cs="Arial"/>
                <w:sz w:val="20"/>
              </w:rPr>
              <w:t>35</w:t>
            </w:r>
          </w:p>
        </w:tc>
        <w:tc>
          <w:tcPr>
            <w:tcW w:w="1356" w:type="dxa"/>
            <w:tcBorders>
              <w:top w:val="nil"/>
              <w:left w:val="nil"/>
              <w:bottom w:val="nil"/>
              <w:right w:val="nil"/>
            </w:tcBorders>
          </w:tcPr>
          <w:p w14:paraId="284647DC" w14:textId="5B1831B0" w:rsidR="002D32E9" w:rsidRPr="007A087C" w:rsidRDefault="000701D7" w:rsidP="00341952">
            <w:pPr>
              <w:jc w:val="right"/>
              <w:rPr>
                <w:rFonts w:ascii="Arial" w:hAnsi="Arial" w:cs="Arial"/>
                <w:sz w:val="20"/>
              </w:rPr>
            </w:pPr>
            <w:r>
              <w:rPr>
                <w:rFonts w:ascii="Arial" w:hAnsi="Arial" w:cs="Arial"/>
                <w:sz w:val="20"/>
              </w:rPr>
              <w:t>8</w:t>
            </w:r>
            <w:r w:rsidR="001341A8" w:rsidRPr="007A087C">
              <w:rPr>
                <w:rFonts w:ascii="Arial" w:hAnsi="Arial" w:cs="Arial"/>
                <w:sz w:val="20"/>
              </w:rPr>
              <w:t>.</w:t>
            </w:r>
            <w:r w:rsidR="00341952">
              <w:rPr>
                <w:rFonts w:ascii="Arial" w:hAnsi="Arial" w:cs="Arial"/>
                <w:sz w:val="20"/>
              </w:rPr>
              <w:t>526</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grensverkeerleerling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6D2176D1" w:rsidR="008A68BA" w:rsidRPr="007A087C" w:rsidRDefault="008A68BA">
      <w:pPr>
        <w:rPr>
          <w:rFonts w:ascii="Arial" w:hAnsi="Arial" w:cs="Arial"/>
          <w:b/>
          <w:i/>
          <w:sz w:val="24"/>
        </w:rPr>
      </w:pPr>
      <w:r w:rsidRPr="007A087C">
        <w:rPr>
          <w:rFonts w:ascii="Arial" w:hAnsi="Arial" w:cs="Arial"/>
          <w:b/>
          <w:i/>
          <w:sz w:val="24"/>
        </w:rPr>
        <w:t xml:space="preserve">In de Toolbox van de PO-Raad is een instrument opgenomen dat deze berekeningen voor de periode </w:t>
      </w:r>
      <w:r w:rsidR="00CE23E7">
        <w:rPr>
          <w:rFonts w:ascii="Arial" w:hAnsi="Arial" w:cs="Arial"/>
          <w:b/>
          <w:i/>
          <w:sz w:val="24"/>
        </w:rPr>
        <w:t>1</w:t>
      </w:r>
      <w:r w:rsidR="00413F3D">
        <w:rPr>
          <w:rFonts w:ascii="Arial" w:hAnsi="Arial" w:cs="Arial"/>
          <w:b/>
          <w:i/>
          <w:sz w:val="24"/>
        </w:rPr>
        <w:t>6</w:t>
      </w:r>
      <w:r w:rsidRPr="007A087C">
        <w:rPr>
          <w:rFonts w:ascii="Arial" w:hAnsi="Arial" w:cs="Arial"/>
          <w:b/>
          <w:i/>
          <w:sz w:val="24"/>
        </w:rPr>
        <w:t>-1</w:t>
      </w:r>
      <w:r w:rsidR="00413F3D">
        <w:rPr>
          <w:rFonts w:ascii="Arial" w:hAnsi="Arial" w:cs="Arial"/>
          <w:b/>
          <w:i/>
          <w:sz w:val="24"/>
        </w:rPr>
        <w:t>7</w:t>
      </w:r>
      <w:r w:rsidRPr="007A087C">
        <w:rPr>
          <w:rFonts w:ascii="Arial" w:hAnsi="Arial" w:cs="Arial"/>
          <w:b/>
          <w:i/>
          <w:sz w:val="24"/>
        </w:rPr>
        <w:t xml:space="preserve"> t/m 1</w:t>
      </w:r>
      <w:r w:rsidR="00057F1C">
        <w:rPr>
          <w:rFonts w:ascii="Arial" w:hAnsi="Arial" w:cs="Arial"/>
          <w:b/>
          <w:i/>
          <w:sz w:val="24"/>
        </w:rPr>
        <w:t>8</w:t>
      </w:r>
      <w:r w:rsidRPr="007A087C">
        <w:rPr>
          <w:rFonts w:ascii="Arial" w:hAnsi="Arial" w:cs="Arial"/>
          <w:b/>
          <w:i/>
          <w:sz w:val="24"/>
        </w:rPr>
        <w:t>-</w:t>
      </w:r>
      <w:r w:rsidR="00057F1C">
        <w:rPr>
          <w:rFonts w:ascii="Arial" w:hAnsi="Arial" w:cs="Arial"/>
          <w:b/>
          <w:i/>
          <w:sz w:val="24"/>
        </w:rPr>
        <w:t>19</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 xml:space="preserve">(b-0,02(a+b))q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 xml:space="preserve">ap=(b-0,02(a+b))q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b/(a+b)</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(p+0,02q)/(p+q)</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77777777"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wegge</w:t>
      </w:r>
      <w:r w:rsidRPr="007A087C">
        <w:rPr>
          <w:rFonts w:ascii="Arial" w:hAnsi="Arial" w:cs="Arial"/>
        </w:rPr>
        <w:t xml:space="preserve">vallen </w:t>
      </w:r>
      <w:r w:rsidR="00D45BD0" w:rsidRPr="007A087C">
        <w:rPr>
          <w:rFonts w:ascii="Arial" w:hAnsi="Arial" w:cs="Arial"/>
        </w:rPr>
        <w:t xml:space="preserve">zijn </w:t>
      </w:r>
      <w:r w:rsidRPr="007A087C">
        <w:rPr>
          <w:rFonts w:ascii="Arial" w:hAnsi="Arial" w:cs="Arial"/>
        </w:rPr>
        <w:t>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activiteiten van de basisscholen, ook niet op het bovenschoolse en bovenbestuurlijke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38A230B9" w:rsidR="002D32E9" w:rsidRPr="007A087C" w:rsidRDefault="002D32E9" w:rsidP="007F105B">
      <w:pPr>
        <w:rPr>
          <w:rFonts w:ascii="Arial" w:hAnsi="Arial" w:cs="Arial"/>
        </w:rPr>
      </w:pPr>
      <w:r w:rsidRPr="007A087C">
        <w:rPr>
          <w:rFonts w:ascii="Arial" w:hAnsi="Arial" w:cs="Arial"/>
        </w:rPr>
        <w:t xml:space="preserve">Naast de hiervoor geschetste bekostiging is er nog sprake van de toekenning voor schoolmaatschappelijk werk, waarbij </w:t>
      </w:r>
      <w:r w:rsidR="004204CB" w:rsidRPr="007A087C">
        <w:rPr>
          <w:rFonts w:ascii="Arial" w:hAnsi="Arial" w:cs="Arial"/>
        </w:rPr>
        <w:t xml:space="preserve">voor </w:t>
      </w:r>
      <w:r w:rsidR="007623D5" w:rsidRPr="007A087C">
        <w:rPr>
          <w:rFonts w:ascii="Arial" w:hAnsi="Arial" w:cs="Arial"/>
        </w:rPr>
        <w:t>1</w:t>
      </w:r>
      <w:r w:rsidR="0079407E">
        <w:rPr>
          <w:rFonts w:ascii="Arial" w:hAnsi="Arial" w:cs="Arial"/>
        </w:rPr>
        <w:t>6</w:t>
      </w:r>
      <w:r w:rsidR="007623D5" w:rsidRPr="007A087C">
        <w:rPr>
          <w:rFonts w:ascii="Arial" w:hAnsi="Arial" w:cs="Arial"/>
        </w:rPr>
        <w:t>-1</w:t>
      </w:r>
      <w:r w:rsidR="0079407E">
        <w:rPr>
          <w:rFonts w:ascii="Arial" w:hAnsi="Arial" w:cs="Arial"/>
        </w:rPr>
        <w:t>7</w:t>
      </w:r>
      <w:r w:rsidR="004204CB" w:rsidRPr="007A087C">
        <w:rPr>
          <w:rFonts w:ascii="Arial" w:hAnsi="Arial" w:cs="Arial"/>
        </w:rPr>
        <w:t xml:space="preserve"> </w:t>
      </w:r>
      <w:r w:rsidRPr="007A087C">
        <w:rPr>
          <w:rFonts w:ascii="Arial" w:hAnsi="Arial" w:cs="Arial"/>
        </w:rPr>
        <w:t xml:space="preserve">een bedrag van € </w:t>
      </w:r>
      <w:r w:rsidR="00CD65D4">
        <w:rPr>
          <w:rFonts w:ascii="Arial" w:hAnsi="Arial" w:cs="Arial"/>
        </w:rPr>
        <w:t>1</w:t>
      </w:r>
      <w:r w:rsidR="0079407E">
        <w:rPr>
          <w:rFonts w:ascii="Arial" w:hAnsi="Arial" w:cs="Arial"/>
        </w:rPr>
        <w:t>1</w:t>
      </w:r>
      <w:r w:rsidR="00006133">
        <w:rPr>
          <w:rFonts w:ascii="Arial" w:hAnsi="Arial" w:cs="Arial"/>
        </w:rPr>
        <w:t>5,01</w:t>
      </w:r>
      <w:r w:rsidRPr="007A087C">
        <w:rPr>
          <w:rFonts w:ascii="Arial" w:hAnsi="Arial" w:cs="Arial"/>
        </w:rPr>
        <w:t xml:space="preserve"> per schoolgewicht w</w:t>
      </w:r>
      <w:r w:rsidR="007F105B" w:rsidRPr="007A087C">
        <w:rPr>
          <w:rFonts w:ascii="Arial" w:hAnsi="Arial" w:cs="Arial"/>
        </w:rPr>
        <w:t>ordt</w:t>
      </w:r>
      <w:r w:rsidRPr="007A087C">
        <w:rPr>
          <w:rFonts w:ascii="Arial" w:hAnsi="Arial" w:cs="Arial"/>
        </w:rPr>
        <w:t xml:space="preserve"> toegekend aan de samenwerkingsverbanden waarvan de som van de schoolgewichten </w:t>
      </w:r>
      <w:r w:rsidR="005838A1">
        <w:rPr>
          <w:rFonts w:ascii="Arial" w:hAnsi="Arial" w:cs="Arial"/>
        </w:rPr>
        <w:t>1</w:t>
      </w:r>
      <w:r w:rsidR="007F105B" w:rsidRPr="007A087C">
        <w:rPr>
          <w:rFonts w:ascii="Arial" w:hAnsi="Arial" w:cs="Arial"/>
        </w:rPr>
        <w:t xml:space="preserve"> </w:t>
      </w:r>
      <w:r w:rsidRPr="007A087C">
        <w:rPr>
          <w:rFonts w:ascii="Arial" w:hAnsi="Arial" w:cs="Arial"/>
        </w:rPr>
        <w:t>of meer bedraagt. Voor de berekening w</w:t>
      </w:r>
      <w:r w:rsidR="007F105B" w:rsidRPr="007A087C">
        <w:rPr>
          <w:rFonts w:ascii="Arial" w:hAnsi="Arial" w:cs="Arial"/>
        </w:rPr>
        <w:t>ordt</w:t>
      </w:r>
      <w:r w:rsidRPr="007A087C">
        <w:rPr>
          <w:rFonts w:ascii="Arial" w:hAnsi="Arial" w:cs="Arial"/>
        </w:rPr>
        <w:t xml:space="preserve"> uitgegaan van de telling per 1 oktober 20</w:t>
      </w:r>
      <w:r w:rsidR="003910E9">
        <w:rPr>
          <w:rFonts w:ascii="Arial" w:hAnsi="Arial" w:cs="Arial"/>
        </w:rPr>
        <w:t>1</w:t>
      </w:r>
      <w:r w:rsidR="0079407E">
        <w:rPr>
          <w:rFonts w:ascii="Arial" w:hAnsi="Arial" w:cs="Arial"/>
        </w:rPr>
        <w:t>5</w:t>
      </w:r>
      <w:r w:rsidRPr="007A087C">
        <w:rPr>
          <w:rFonts w:ascii="Arial" w:hAnsi="Arial" w:cs="Arial"/>
        </w:rPr>
        <w:t xml:space="preserve">. De </w:t>
      </w:r>
      <w:r w:rsidRPr="007A087C">
        <w:rPr>
          <w:rFonts w:ascii="Arial" w:hAnsi="Arial" w:cs="Arial"/>
        </w:rPr>
        <w:lastRenderedPageBreak/>
        <w:t>regeling is opgenomen in de publicatie ‘Regeling bekostiging personeel PO 20</w:t>
      </w:r>
      <w:r w:rsidR="007623D5" w:rsidRPr="007A087C">
        <w:rPr>
          <w:rFonts w:ascii="Arial" w:hAnsi="Arial" w:cs="Arial"/>
        </w:rPr>
        <w:t>1</w:t>
      </w:r>
      <w:r w:rsidR="0079407E">
        <w:rPr>
          <w:rFonts w:ascii="Arial" w:hAnsi="Arial" w:cs="Arial"/>
        </w:rPr>
        <w:t>6</w:t>
      </w:r>
      <w:r w:rsidRPr="007A087C">
        <w:rPr>
          <w:rFonts w:ascii="Arial" w:hAnsi="Arial" w:cs="Arial"/>
        </w:rPr>
        <w:t>-20</w:t>
      </w:r>
      <w:r w:rsidR="007F105B" w:rsidRPr="007A087C">
        <w:rPr>
          <w:rFonts w:ascii="Arial" w:hAnsi="Arial" w:cs="Arial"/>
        </w:rPr>
        <w:t>1</w:t>
      </w:r>
      <w:r w:rsidR="0079407E">
        <w:rPr>
          <w:rFonts w:ascii="Arial" w:hAnsi="Arial" w:cs="Arial"/>
        </w:rPr>
        <w:t>7</w:t>
      </w:r>
      <w:r w:rsidRPr="007A087C">
        <w:rPr>
          <w:rFonts w:ascii="Arial" w:hAnsi="Arial" w:cs="Arial"/>
        </w:rPr>
        <w:t xml:space="preserve">’ </w:t>
      </w:r>
      <w:r w:rsidR="0079407E">
        <w:rPr>
          <w:rFonts w:ascii="Arial" w:hAnsi="Arial" w:cs="Arial"/>
        </w:rPr>
        <w:t xml:space="preserve">van 5 </w:t>
      </w:r>
      <w:r w:rsidR="00006133">
        <w:rPr>
          <w:rFonts w:ascii="Arial" w:hAnsi="Arial" w:cs="Arial"/>
        </w:rPr>
        <w:t>september</w:t>
      </w:r>
      <w:r w:rsidR="0079407E">
        <w:rPr>
          <w:rFonts w:ascii="Arial" w:hAnsi="Arial" w:cs="Arial"/>
        </w:rPr>
        <w:t xml:space="preserve"> 201</w:t>
      </w:r>
      <w:r w:rsidR="00006133">
        <w:rPr>
          <w:rFonts w:ascii="Arial" w:hAnsi="Arial" w:cs="Arial"/>
        </w:rPr>
        <w:t>7</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0701D7">
        <w:rPr>
          <w:rFonts w:ascii="Arial" w:hAnsi="Arial" w:cs="Arial"/>
        </w:rPr>
        <w:t>0</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77777777"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bovenschools en veelal bovenbestuurlijk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73675E93" w14:textId="77777777" w:rsidR="007D23E8" w:rsidRDefault="007D23E8">
      <w:pPr>
        <w:rPr>
          <w:rFonts w:ascii="Arial" w:hAnsi="Arial" w:cs="Arial"/>
        </w:rPr>
      </w:pPr>
    </w:p>
    <w:p w14:paraId="5FA414E0" w14:textId="77777777" w:rsidR="007D23E8" w:rsidRPr="007A087C" w:rsidRDefault="007D23E8">
      <w:pPr>
        <w:rPr>
          <w:rFonts w:ascii="Arial" w:hAnsi="Arial" w:cs="Arial"/>
        </w:rPr>
      </w:pPr>
      <w:r>
        <w:rPr>
          <w:rFonts w:ascii="Arial" w:hAnsi="Arial" w:cs="Arial"/>
        </w:rPr>
        <w:t xml:space="preserve">Een belangrijke afweging is ook de BTW-verplichting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BTW-verplichting met zich brengt. </w:t>
      </w:r>
      <w:r w:rsidR="00071E12">
        <w:rPr>
          <w:rFonts w:ascii="Arial" w:hAnsi="Arial" w:cs="Arial"/>
        </w:rPr>
        <w:t>Inmiddels is een brief op 15 september 2015 aan de Tweede Kamer gestuurd van de Staatssecretaris van Financiën dat deze regeling gecontinueerd gaat worden</w:t>
      </w:r>
      <w:r w:rsidR="0079407E">
        <w:rPr>
          <w:rFonts w:ascii="Arial" w:hAnsi="Arial" w:cs="Arial"/>
        </w:rPr>
        <w:t xml:space="preserve"> na 1 augustus 2016</w:t>
      </w:r>
      <w:r w:rsidR="00071E12">
        <w:rPr>
          <w:rFonts w:ascii="Arial" w:hAnsi="Arial" w:cs="Arial"/>
        </w:rPr>
        <w:t xml:space="preserve">. </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lastRenderedPageBreak/>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formatie nodig zijn, aangevuld met de middelen cumi-regeling,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w:t>
      </w:r>
      <w:r w:rsidRPr="007A087C">
        <w:rPr>
          <w:rFonts w:ascii="Arial" w:hAnsi="Arial" w:cs="Arial"/>
        </w:rPr>
        <w:lastRenderedPageBreak/>
        <w:t>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77777777"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B1A2351" w14:textId="77777777" w:rsidR="002D32E9" w:rsidRDefault="002D32E9">
      <w:pPr>
        <w:rPr>
          <w:rFonts w:ascii="Arial" w:hAnsi="Arial" w:cs="Arial"/>
        </w:rPr>
      </w:pPr>
      <w:r w:rsidRPr="007A087C">
        <w:rPr>
          <w:rFonts w:ascii="Arial" w:hAnsi="Arial" w:cs="Arial"/>
        </w:rPr>
        <w:t>De mogelijkheid van aanvullende regelingen geldt überhaupt. Immers een verband kan middelen overmaken naar een ander verband op basis van afspraken die gemaakt zijn. Dat 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64C9CF2A" w14:textId="77777777" w:rsidR="00FE0759" w:rsidRDefault="00FE0759">
      <w:pPr>
        <w:rPr>
          <w:rFonts w:ascii="Arial" w:hAnsi="Arial" w:cs="Arial"/>
        </w:rPr>
      </w:pP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lastRenderedPageBreak/>
        <w:t>5.8</w:t>
      </w:r>
      <w:r w:rsidRPr="00FE0759">
        <w:rPr>
          <w:rFonts w:ascii="Arial" w:hAnsi="Arial" w:cs="Arial"/>
          <w:b/>
        </w:rPr>
        <w:tab/>
        <w:t>Werken met Kamers</w:t>
      </w:r>
    </w:p>
    <w:p w14:paraId="099F759B" w14:textId="77777777" w:rsidR="005A0AAE" w:rsidRDefault="00FE0759">
      <w:pPr>
        <w:rPr>
          <w:rFonts w:ascii="Arial" w:hAnsi="Arial" w:cs="Arial"/>
        </w:rPr>
      </w:pPr>
      <w:r>
        <w:rPr>
          <w:rFonts w:ascii="Arial" w:hAnsi="Arial" w:cs="Arial"/>
        </w:rPr>
        <w:t>Sommige SWV passend onderwijs hechten aan de structuren van WSNS en willen die onder passend onderwijs zoveel mogelijk in stand houden. Dat vergt nogal wat extra administratieve registraties en andere berekeningen. Om aan die wens tegemoet te komen is een afzonderlijke notitie uitgebracht waarin aangegeven wordt hoe de bekostiging over en weer dan zo eenvoudig mogelijk vorm gegeven kan worden. Die notitie ‘Vereenvoudigde wijze van bekostiging SBO onder passend onderwijs’ en is te downloaden op de website van de PO-Raad</w:t>
      </w:r>
      <w:r w:rsidR="005A0AAE">
        <w:rPr>
          <w:rFonts w:ascii="Arial" w:hAnsi="Arial" w:cs="Arial"/>
        </w:rPr>
        <w:t>.</w:t>
      </w:r>
    </w:p>
    <w:p w14:paraId="456F80FE" w14:textId="77777777" w:rsidR="0079407E" w:rsidRDefault="0079407E">
      <w:pPr>
        <w:rPr>
          <w:rFonts w:ascii="Arial" w:hAnsi="Arial" w:cs="Arial"/>
        </w:rPr>
      </w:pP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Pr="007A087C"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19A829B6" w14:textId="77777777" w:rsidR="002D32E9" w:rsidRPr="007A087C" w:rsidRDefault="002D32E9">
      <w:pPr>
        <w:rPr>
          <w:rFonts w:ascii="Arial" w:hAnsi="Arial" w:cs="Arial"/>
        </w:rPr>
      </w:pPr>
    </w:p>
    <w:p w14:paraId="6354DC58" w14:textId="77777777" w:rsidR="002D32E9" w:rsidRPr="007A087C" w:rsidRDefault="002D32E9">
      <w:pPr>
        <w:rPr>
          <w:rFonts w:ascii="Arial" w:hAnsi="Arial" w:cs="Arial"/>
        </w:rPr>
      </w:pPr>
    </w:p>
    <w:p w14:paraId="499602C5" w14:textId="77777777" w:rsidR="0043749A" w:rsidRDefault="002D32E9" w:rsidP="001F4570">
      <w:pPr>
        <w:rPr>
          <w:rFonts w:ascii="Verdana" w:hAnsi="Verdana"/>
          <w:b/>
          <w:sz w:val="20"/>
        </w:rPr>
      </w:pPr>
      <w:r w:rsidRPr="007A087C">
        <w:rPr>
          <w:rFonts w:ascii="Arial" w:hAnsi="Arial" w:cs="Arial"/>
        </w:rPr>
        <w:br w:type="page"/>
      </w:r>
    </w:p>
    <w:p w14:paraId="1AF52180" w14:textId="77777777" w:rsidR="00FD6AC1" w:rsidRDefault="00FD6AC1" w:rsidP="0043749A">
      <w:pPr>
        <w:rPr>
          <w:rFonts w:ascii="Verdana" w:hAnsi="Verdana"/>
          <w:b/>
          <w:sz w:val="20"/>
        </w:rPr>
        <w:sectPr w:rsidR="00FD6AC1">
          <w:footerReference w:type="default" r:id="rId11"/>
          <w:type w:val="continuous"/>
          <w:pgSz w:w="11907" w:h="16840" w:code="9"/>
          <w:pgMar w:top="1418" w:right="1276" w:bottom="1134" w:left="1418" w:header="1418" w:footer="817" w:gutter="0"/>
          <w:cols w:space="708"/>
          <w:noEndnote/>
          <w:titlePg/>
        </w:sectPr>
      </w:pPr>
    </w:p>
    <w:p w14:paraId="4912EE7C" w14:textId="488AF23F" w:rsidR="0043749A" w:rsidRPr="00493F37" w:rsidRDefault="0043749A" w:rsidP="0043749A">
      <w:pPr>
        <w:rPr>
          <w:rFonts w:ascii="Verdana" w:hAnsi="Verdana"/>
          <w:b/>
          <w:sz w:val="20"/>
        </w:rPr>
      </w:pPr>
      <w:r w:rsidRPr="00493F37">
        <w:rPr>
          <w:rFonts w:ascii="Verdana" w:hAnsi="Verdana"/>
          <w:b/>
          <w:sz w:val="20"/>
        </w:rPr>
        <w:lastRenderedPageBreak/>
        <w:t xml:space="preserve">Bijlage I </w:t>
      </w:r>
      <w:r w:rsidRPr="00493F37">
        <w:rPr>
          <w:rFonts w:ascii="Verdana" w:hAnsi="Verdana"/>
          <w:b/>
          <w:sz w:val="20"/>
        </w:rPr>
        <w:tab/>
      </w:r>
      <w:r w:rsidR="00E74CA2">
        <w:rPr>
          <w:rFonts w:ascii="Verdana" w:hAnsi="Verdana"/>
          <w:b/>
          <w:sz w:val="20"/>
        </w:rPr>
        <w:t>Definitieve b</w:t>
      </w:r>
      <w:r w:rsidRPr="00493F37">
        <w:rPr>
          <w:rFonts w:ascii="Verdana" w:hAnsi="Verdana"/>
          <w:b/>
          <w:sz w:val="20"/>
        </w:rPr>
        <w:t>edragen 1</w:t>
      </w:r>
      <w:r w:rsidR="001F4570">
        <w:rPr>
          <w:rFonts w:ascii="Verdana" w:hAnsi="Verdana"/>
          <w:b/>
          <w:sz w:val="20"/>
        </w:rPr>
        <w:t>6</w:t>
      </w:r>
      <w:r w:rsidRPr="00493F37">
        <w:rPr>
          <w:rFonts w:ascii="Verdana" w:hAnsi="Verdana"/>
          <w:b/>
          <w:sz w:val="20"/>
        </w:rPr>
        <w:t>-1</w:t>
      </w:r>
      <w:r w:rsidR="001F4570">
        <w:rPr>
          <w:rFonts w:ascii="Verdana" w:hAnsi="Verdana"/>
          <w:b/>
          <w:sz w:val="20"/>
        </w:rPr>
        <w:t>7</w:t>
      </w:r>
      <w:r w:rsidRPr="00493F37">
        <w:rPr>
          <w:rFonts w:ascii="Verdana" w:hAnsi="Verdana"/>
          <w:b/>
          <w:sz w:val="20"/>
        </w:rPr>
        <w:t xml:space="preserve"> lichte ondersteuning </w:t>
      </w:r>
    </w:p>
    <w:p w14:paraId="7653F3B8" w14:textId="77777777" w:rsidR="0043749A" w:rsidRPr="00493F37" w:rsidRDefault="0043749A" w:rsidP="0043749A">
      <w:pPr>
        <w:rPr>
          <w:rFonts w:ascii="Verdana" w:hAnsi="Verdana"/>
          <w:sz w:val="20"/>
        </w:rPr>
      </w:pPr>
    </w:p>
    <w:p w14:paraId="0DB9D089" w14:textId="7FD4BF94" w:rsidR="0043749A" w:rsidRPr="00983D3E" w:rsidRDefault="0043749A" w:rsidP="0043749A">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(1</w:t>
      </w:r>
      <w:r w:rsidR="001F4570">
        <w:rPr>
          <w:rFonts w:ascii="Verdana" w:hAnsi="Verdana"/>
          <w:b/>
          <w:sz w:val="18"/>
          <w:szCs w:val="18"/>
        </w:rPr>
        <w:t>6</w:t>
      </w:r>
      <w:r w:rsidRPr="00983D3E">
        <w:rPr>
          <w:rFonts w:ascii="Verdana" w:hAnsi="Verdana"/>
          <w:b/>
          <w:sz w:val="18"/>
          <w:szCs w:val="18"/>
        </w:rPr>
        <w:t>-1</w:t>
      </w:r>
      <w:r w:rsidR="001F4570">
        <w:rPr>
          <w:rFonts w:ascii="Verdana" w:hAnsi="Verdana"/>
          <w:b/>
          <w:sz w:val="18"/>
          <w:szCs w:val="18"/>
        </w:rPr>
        <w:t>7</w:t>
      </w:r>
      <w:r w:rsidR="00FB68B4">
        <w:rPr>
          <w:rFonts w:ascii="Verdana" w:hAnsi="Verdana"/>
          <w:b/>
          <w:sz w:val="18"/>
          <w:szCs w:val="18"/>
        </w:rPr>
        <w:t xml:space="preserve">, </w:t>
      </w:r>
      <w:r w:rsidR="003C4487">
        <w:rPr>
          <w:rFonts w:ascii="Verdana" w:hAnsi="Verdana"/>
          <w:b/>
          <w:sz w:val="18"/>
          <w:szCs w:val="18"/>
        </w:rPr>
        <w:t>sept.</w:t>
      </w:r>
      <w:r w:rsidR="00FB68B4">
        <w:rPr>
          <w:rFonts w:ascii="Verdana" w:hAnsi="Verdana"/>
          <w:b/>
          <w:sz w:val="18"/>
          <w:szCs w:val="18"/>
        </w:rPr>
        <w:t xml:space="preserve"> 201</w:t>
      </w:r>
      <w:r w:rsidR="003C4487">
        <w:rPr>
          <w:rFonts w:ascii="Verdana" w:hAnsi="Verdana"/>
          <w:b/>
          <w:sz w:val="18"/>
          <w:szCs w:val="18"/>
        </w:rPr>
        <w:t>7</w:t>
      </w:r>
      <w:r w:rsidRPr="00983D3E">
        <w:rPr>
          <w:rFonts w:ascii="Verdana" w:hAnsi="Verdana"/>
          <w:b/>
          <w:sz w:val="18"/>
          <w:szCs w:val="18"/>
        </w:rPr>
        <w:t>)</w:t>
      </w:r>
    </w:p>
    <w:p w14:paraId="2C81C075" w14:textId="34A3AF7C" w:rsidR="0043749A" w:rsidRPr="00983D3E" w:rsidRDefault="0043749A" w:rsidP="0043749A">
      <w:pPr>
        <w:rPr>
          <w:rFonts w:ascii="Verdana" w:hAnsi="Verdana"/>
          <w:sz w:val="18"/>
          <w:szCs w:val="18"/>
        </w:rPr>
      </w:pPr>
      <w:r w:rsidRPr="00983D3E">
        <w:rPr>
          <w:rFonts w:ascii="Verdana" w:hAnsi="Verdana"/>
          <w:sz w:val="18"/>
          <w:szCs w:val="18"/>
        </w:rPr>
        <w:t>Toekenning omvang formatie per feitelijke leerling: 0,00237 fte, dit is in geld € 1</w:t>
      </w:r>
      <w:r w:rsidR="003C4487">
        <w:rPr>
          <w:rFonts w:ascii="Verdana" w:hAnsi="Verdana"/>
          <w:sz w:val="18"/>
          <w:szCs w:val="18"/>
        </w:rPr>
        <w:t>61,29</w:t>
      </w:r>
      <w:r w:rsidRPr="00983D3E">
        <w:rPr>
          <w:rFonts w:ascii="Verdana" w:hAnsi="Verdana"/>
          <w:sz w:val="18"/>
          <w:szCs w:val="18"/>
        </w:rPr>
        <w:t xml:space="preserve"> </w:t>
      </w:r>
    </w:p>
    <w:p w14:paraId="08C1142F" w14:textId="3E8F02AD" w:rsidR="0043749A" w:rsidRPr="00983D3E" w:rsidRDefault="0043749A" w:rsidP="0043749A">
      <w:pPr>
        <w:rPr>
          <w:rFonts w:ascii="Verdana" w:hAnsi="Verdana"/>
          <w:sz w:val="18"/>
          <w:szCs w:val="18"/>
        </w:rPr>
      </w:pPr>
      <w:r w:rsidRPr="00983D3E">
        <w:rPr>
          <w:rFonts w:ascii="Verdana" w:hAnsi="Verdana"/>
          <w:sz w:val="18"/>
          <w:szCs w:val="18"/>
        </w:rPr>
        <w:t xml:space="preserve">Schoolmaatschappelijk werk SWV: </w:t>
      </w:r>
      <w:r w:rsidR="005F70E4">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5F70E4">
        <w:rPr>
          <w:rFonts w:ascii="Verdana" w:hAnsi="Verdana"/>
          <w:sz w:val="18"/>
          <w:szCs w:val="18"/>
        </w:rPr>
        <w:t>1</w:t>
      </w:r>
      <w:r w:rsidR="003C4487">
        <w:rPr>
          <w:rFonts w:ascii="Verdana" w:hAnsi="Verdana"/>
          <w:sz w:val="18"/>
          <w:szCs w:val="18"/>
        </w:rPr>
        <w:t>5,01</w:t>
      </w:r>
      <w:r w:rsidRPr="00983D3E">
        <w:rPr>
          <w:rFonts w:ascii="Verdana" w:hAnsi="Verdana"/>
          <w:sz w:val="18"/>
          <w:szCs w:val="18"/>
        </w:rPr>
        <w:t xml:space="preserve"> per schoolgewicht.</w:t>
      </w:r>
    </w:p>
    <w:p w14:paraId="72301415" w14:textId="77777777" w:rsidR="0043749A" w:rsidRPr="00983D3E" w:rsidRDefault="0043749A" w:rsidP="0043749A">
      <w:pPr>
        <w:rPr>
          <w:rFonts w:ascii="Verdana" w:hAnsi="Verdana"/>
          <w:sz w:val="18"/>
          <w:szCs w:val="18"/>
        </w:rPr>
      </w:pPr>
    </w:p>
    <w:p w14:paraId="397F4EA2" w14:textId="4273C2E6" w:rsidR="0043749A" w:rsidRPr="00983D3E" w:rsidRDefault="0043749A" w:rsidP="0043749A">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1</w:t>
      </w:r>
      <w:r w:rsidR="001F4570">
        <w:rPr>
          <w:rFonts w:ascii="Verdana" w:hAnsi="Verdana"/>
          <w:b/>
          <w:sz w:val="18"/>
          <w:szCs w:val="18"/>
        </w:rPr>
        <w:t>6</w:t>
      </w:r>
      <w:r w:rsidRPr="00983D3E">
        <w:rPr>
          <w:rFonts w:ascii="Verdana" w:hAnsi="Verdana"/>
          <w:b/>
          <w:sz w:val="18"/>
          <w:szCs w:val="18"/>
        </w:rPr>
        <w:t>-1</w:t>
      </w:r>
      <w:r w:rsidR="001F4570">
        <w:rPr>
          <w:rFonts w:ascii="Verdana" w:hAnsi="Verdana"/>
          <w:b/>
          <w:sz w:val="18"/>
          <w:szCs w:val="18"/>
        </w:rPr>
        <w:t>7</w:t>
      </w:r>
      <w:r w:rsidR="00FB68B4">
        <w:rPr>
          <w:rFonts w:ascii="Verdana" w:hAnsi="Verdana"/>
          <w:b/>
          <w:sz w:val="18"/>
          <w:szCs w:val="18"/>
        </w:rPr>
        <w:t xml:space="preserve"> (</w:t>
      </w:r>
      <w:r w:rsidR="00AB45BA">
        <w:rPr>
          <w:rFonts w:ascii="Verdana" w:hAnsi="Verdana"/>
          <w:b/>
          <w:sz w:val="18"/>
          <w:szCs w:val="18"/>
        </w:rPr>
        <w:t>sept</w:t>
      </w:r>
      <w:r w:rsidR="00FB68B4">
        <w:rPr>
          <w:rFonts w:ascii="Verdana" w:hAnsi="Verdana"/>
          <w:b/>
          <w:sz w:val="18"/>
          <w:szCs w:val="18"/>
        </w:rPr>
        <w:t>. 201</w:t>
      </w:r>
      <w:r w:rsidR="00AB45BA">
        <w:rPr>
          <w:rFonts w:ascii="Verdana" w:hAnsi="Verdana"/>
          <w:b/>
          <w:sz w:val="18"/>
          <w:szCs w:val="18"/>
        </w:rPr>
        <w:t>7</w:t>
      </w:r>
      <w:r w:rsidR="00FB68B4">
        <w:rPr>
          <w:rFonts w:ascii="Verdana" w:hAnsi="Verdana"/>
          <w:b/>
          <w:sz w:val="18"/>
          <w:szCs w:val="18"/>
        </w:rPr>
        <w:t>)</w:t>
      </w:r>
    </w:p>
    <w:p w14:paraId="63F870FF" w14:textId="77777777" w:rsidR="0043749A" w:rsidRPr="00983D3E" w:rsidRDefault="0043749A" w:rsidP="0043749A">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D13BFCD" w14:textId="43B110CB" w:rsidR="0043749A" w:rsidRPr="00D02EA9" w:rsidRDefault="0043749A" w:rsidP="0043749A">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Basisformatie</w:t>
      </w:r>
      <w:r w:rsidRPr="00D02EA9">
        <w:rPr>
          <w:rFonts w:ascii="Verdana" w:hAnsi="Verdana"/>
          <w:sz w:val="18"/>
          <w:szCs w:val="18"/>
        </w:rPr>
        <w:tab/>
      </w:r>
      <w:r w:rsidRPr="00D02EA9">
        <w:rPr>
          <w:rFonts w:ascii="Verdana" w:hAnsi="Verdana"/>
          <w:sz w:val="18"/>
          <w:szCs w:val="18"/>
        </w:rPr>
        <w:tab/>
        <w:t>0,0452 fte:</w:t>
      </w:r>
      <w:r w:rsidRPr="00D02EA9">
        <w:rPr>
          <w:rFonts w:ascii="Verdana" w:hAnsi="Verdana"/>
          <w:sz w:val="18"/>
          <w:szCs w:val="18"/>
        </w:rPr>
        <w:tab/>
        <w:t>€ 1.</w:t>
      </w:r>
      <w:r w:rsidR="003C4487">
        <w:rPr>
          <w:rFonts w:ascii="Verdana" w:hAnsi="Verdana"/>
          <w:sz w:val="18"/>
          <w:szCs w:val="18"/>
        </w:rPr>
        <w:t>309,41</w:t>
      </w:r>
      <w:r w:rsidRPr="00D02EA9">
        <w:rPr>
          <w:rFonts w:ascii="Verdana" w:hAnsi="Verdana"/>
          <w:sz w:val="18"/>
          <w:szCs w:val="18"/>
        </w:rPr>
        <w:t xml:space="preserve"> plus € </w:t>
      </w:r>
      <w:r w:rsidR="005F70E4">
        <w:rPr>
          <w:rFonts w:ascii="Verdana" w:hAnsi="Verdana"/>
          <w:sz w:val="18"/>
          <w:szCs w:val="18"/>
        </w:rPr>
        <w:t>4</w:t>
      </w:r>
      <w:r w:rsidR="003C4487">
        <w:rPr>
          <w:rFonts w:ascii="Verdana" w:hAnsi="Verdana"/>
          <w:sz w:val="18"/>
          <w:szCs w:val="18"/>
        </w:rPr>
        <w:t>2,40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474A6F">
        <w:rPr>
          <w:rFonts w:ascii="Verdana" w:hAnsi="Verdana"/>
          <w:sz w:val="18"/>
          <w:szCs w:val="18"/>
        </w:rPr>
        <w:t>3</w:t>
      </w:r>
      <w:r w:rsidRPr="00D02EA9">
        <w:rPr>
          <w:rFonts w:ascii="Verdana" w:hAnsi="Verdana"/>
          <w:sz w:val="18"/>
          <w:szCs w:val="18"/>
        </w:rPr>
        <w:t>.</w:t>
      </w:r>
      <w:r w:rsidR="00474A6F">
        <w:rPr>
          <w:rFonts w:ascii="Verdana" w:hAnsi="Verdana"/>
          <w:sz w:val="18"/>
          <w:szCs w:val="18"/>
        </w:rPr>
        <w:t>0</w:t>
      </w:r>
      <w:r w:rsidR="003C4487">
        <w:rPr>
          <w:rFonts w:ascii="Verdana" w:hAnsi="Verdana"/>
          <w:sz w:val="18"/>
          <w:szCs w:val="18"/>
        </w:rPr>
        <w:t>76,13</w:t>
      </w:r>
    </w:p>
    <w:p w14:paraId="09B1FB29" w14:textId="18EEFD29" w:rsidR="0043749A" w:rsidRPr="00D02EA9" w:rsidRDefault="0043749A" w:rsidP="0043749A">
      <w:pPr>
        <w:rPr>
          <w:rFonts w:ascii="Verdana" w:hAnsi="Verdana"/>
          <w:sz w:val="18"/>
          <w:szCs w:val="18"/>
        </w:rPr>
      </w:pPr>
      <w:r w:rsidRPr="00D02EA9">
        <w:rPr>
          <w:rFonts w:ascii="Verdana" w:hAnsi="Verdana"/>
          <w:sz w:val="18"/>
          <w:szCs w:val="18"/>
        </w:rPr>
        <w:t>2.2</w:t>
      </w:r>
      <w:r w:rsidRPr="00D02EA9">
        <w:rPr>
          <w:rFonts w:ascii="Verdana" w:hAnsi="Verdana"/>
          <w:sz w:val="18"/>
          <w:szCs w:val="18"/>
        </w:rPr>
        <w:tab/>
        <w:t>Zorgformatie</w:t>
      </w:r>
      <w:r w:rsidRPr="00D02EA9">
        <w:rPr>
          <w:rFonts w:ascii="Verdana" w:hAnsi="Verdana"/>
          <w:sz w:val="18"/>
          <w:szCs w:val="18"/>
        </w:rPr>
        <w:tab/>
      </w:r>
      <w:r w:rsidRPr="00D02EA9">
        <w:rPr>
          <w:rFonts w:ascii="Verdana" w:hAnsi="Verdana"/>
          <w:sz w:val="18"/>
          <w:szCs w:val="18"/>
        </w:rPr>
        <w:tab/>
        <w:t xml:space="preserve">0,0646 fte: </w:t>
      </w:r>
      <w:r w:rsidRPr="00D02EA9">
        <w:rPr>
          <w:rFonts w:ascii="Verdana" w:hAnsi="Verdana"/>
          <w:sz w:val="18"/>
          <w:szCs w:val="18"/>
        </w:rPr>
        <w:tab/>
        <w:t>€ 1.</w:t>
      </w:r>
      <w:r w:rsidR="005F70E4">
        <w:rPr>
          <w:rFonts w:ascii="Verdana" w:hAnsi="Verdana"/>
          <w:sz w:val="18"/>
          <w:szCs w:val="18"/>
        </w:rPr>
        <w:t>8</w:t>
      </w:r>
      <w:r w:rsidR="003C4487">
        <w:rPr>
          <w:rFonts w:ascii="Verdana" w:hAnsi="Verdana"/>
          <w:sz w:val="18"/>
          <w:szCs w:val="18"/>
        </w:rPr>
        <w:t>71,41</w:t>
      </w:r>
      <w:r w:rsidRPr="00D02EA9">
        <w:rPr>
          <w:rFonts w:ascii="Verdana" w:hAnsi="Verdana"/>
          <w:sz w:val="18"/>
          <w:szCs w:val="18"/>
        </w:rPr>
        <w:t xml:space="preserve"> plus € </w:t>
      </w:r>
      <w:r w:rsidR="003C4487">
        <w:rPr>
          <w:rFonts w:ascii="Verdana" w:hAnsi="Verdana"/>
          <w:sz w:val="18"/>
          <w:szCs w:val="18"/>
        </w:rPr>
        <w:t>60,60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3C4487">
        <w:rPr>
          <w:rFonts w:ascii="Verdana" w:hAnsi="Verdana"/>
          <w:sz w:val="18"/>
          <w:szCs w:val="18"/>
        </w:rPr>
        <w:t>396,42</w:t>
      </w:r>
    </w:p>
    <w:p w14:paraId="0BFD05A7" w14:textId="5DF3EAAF" w:rsidR="0043749A" w:rsidRPr="00D02EA9" w:rsidRDefault="0043749A" w:rsidP="0043749A">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sidR="005F70E4">
        <w:rPr>
          <w:rFonts w:ascii="Verdana" w:hAnsi="Verdana"/>
          <w:sz w:val="18"/>
          <w:szCs w:val="18"/>
        </w:rPr>
        <w:t>1</w:t>
      </w:r>
      <w:r w:rsidR="003C4487">
        <w:rPr>
          <w:rFonts w:ascii="Verdana" w:hAnsi="Verdana"/>
          <w:sz w:val="18"/>
          <w:szCs w:val="18"/>
        </w:rPr>
        <w:t>61</w:t>
      </w:r>
      <w:r w:rsidR="00474A6F">
        <w:rPr>
          <w:rFonts w:ascii="Verdana" w:hAnsi="Verdana"/>
          <w:sz w:val="18"/>
          <w:szCs w:val="18"/>
        </w:rPr>
        <w:t>,</w:t>
      </w:r>
      <w:r w:rsidR="003C4487">
        <w:rPr>
          <w:rFonts w:ascii="Verdana" w:hAnsi="Verdana"/>
          <w:sz w:val="18"/>
          <w:szCs w:val="18"/>
        </w:rPr>
        <w:t>66</w:t>
      </w:r>
      <w:r w:rsidR="00474A6F">
        <w:rPr>
          <w:rFonts w:ascii="Verdana" w:hAnsi="Verdana"/>
          <w:sz w:val="18"/>
          <w:szCs w:val="18"/>
        </w:rPr>
        <w:t xml:space="preserve"> </w:t>
      </w:r>
      <w:r w:rsidRPr="00D02EA9">
        <w:rPr>
          <w:rFonts w:ascii="Verdana" w:hAnsi="Verdana"/>
          <w:sz w:val="18"/>
          <w:szCs w:val="18"/>
        </w:rPr>
        <w:t>plus € 3</w:t>
      </w:r>
      <w:r w:rsidR="003C4487">
        <w:rPr>
          <w:rFonts w:ascii="Verdana" w:hAnsi="Verdana"/>
          <w:sz w:val="18"/>
          <w:szCs w:val="18"/>
        </w:rPr>
        <w:t>7,</w:t>
      </w:r>
      <w:r w:rsidR="005F70E4">
        <w:rPr>
          <w:rFonts w:ascii="Verdana" w:hAnsi="Verdana"/>
          <w:sz w:val="18"/>
          <w:szCs w:val="18"/>
        </w:rPr>
        <w:t>6</w:t>
      </w:r>
      <w:r w:rsidR="003C4487">
        <w:rPr>
          <w:rFonts w:ascii="Verdana" w:hAnsi="Verdana"/>
          <w:sz w:val="18"/>
          <w:szCs w:val="18"/>
        </w:rPr>
        <w:t>1</w:t>
      </w:r>
      <w:r w:rsidR="005F70E4">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€ 2.</w:t>
      </w:r>
      <w:r w:rsidR="003C4487">
        <w:rPr>
          <w:rFonts w:ascii="Verdana" w:hAnsi="Verdana"/>
          <w:sz w:val="18"/>
          <w:szCs w:val="18"/>
        </w:rPr>
        <w:t>729</w:t>
      </w:r>
      <w:r w:rsidR="00A71301">
        <w:rPr>
          <w:rFonts w:ascii="Verdana" w:hAnsi="Verdana"/>
          <w:sz w:val="18"/>
          <w:szCs w:val="18"/>
        </w:rPr>
        <w:t>,</w:t>
      </w:r>
      <w:r w:rsidR="003C4487">
        <w:rPr>
          <w:rFonts w:ascii="Verdana" w:hAnsi="Verdana"/>
          <w:sz w:val="18"/>
          <w:szCs w:val="18"/>
        </w:rPr>
        <w:t>04</w:t>
      </w:r>
    </w:p>
    <w:p w14:paraId="04CE7C29" w14:textId="77777777" w:rsidR="0043749A" w:rsidRPr="00D02EA9" w:rsidRDefault="0043749A" w:rsidP="0043749A">
      <w:pPr>
        <w:rPr>
          <w:rFonts w:ascii="Verdana" w:hAnsi="Verdana"/>
          <w:sz w:val="18"/>
          <w:szCs w:val="18"/>
        </w:rPr>
      </w:pPr>
    </w:p>
    <w:p w14:paraId="007DF5FC" w14:textId="77777777" w:rsidR="0043749A" w:rsidRPr="00983D3E" w:rsidRDefault="0043749A" w:rsidP="0043749A">
      <w:pPr>
        <w:rPr>
          <w:rFonts w:ascii="Verdana" w:hAnsi="Verdana"/>
          <w:b/>
          <w:sz w:val="18"/>
          <w:szCs w:val="18"/>
        </w:rPr>
      </w:pPr>
      <w:r w:rsidRPr="00983D3E">
        <w:rPr>
          <w:rFonts w:ascii="Verdana" w:hAnsi="Verdana"/>
          <w:b/>
          <w:sz w:val="18"/>
          <w:szCs w:val="18"/>
        </w:rPr>
        <w:t>3</w:t>
      </w:r>
      <w:r w:rsidR="00C31B84">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sidR="005F70E4">
        <w:rPr>
          <w:rFonts w:ascii="Verdana" w:hAnsi="Verdana"/>
          <w:b/>
          <w:sz w:val="18"/>
          <w:szCs w:val="18"/>
        </w:rPr>
        <w:t>6</w:t>
      </w:r>
      <w:r w:rsidRPr="00983D3E">
        <w:rPr>
          <w:rFonts w:ascii="Verdana" w:hAnsi="Verdana"/>
          <w:b/>
          <w:sz w:val="18"/>
          <w:szCs w:val="18"/>
        </w:rPr>
        <w:t>)</w:t>
      </w:r>
    </w:p>
    <w:p w14:paraId="7B5263CA" w14:textId="77777777" w:rsidR="0043749A" w:rsidRPr="00983D3E" w:rsidRDefault="0043749A" w:rsidP="0043749A">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w:t>
      </w:r>
      <w:r w:rsidR="00CC4932">
        <w:rPr>
          <w:rFonts w:ascii="Verdana" w:hAnsi="Verdana"/>
          <w:sz w:val="18"/>
          <w:szCs w:val="18"/>
        </w:rPr>
        <w:t>7</w:t>
      </w:r>
      <w:r w:rsidRPr="00983D3E">
        <w:rPr>
          <w:rFonts w:ascii="Verdana" w:hAnsi="Verdana"/>
          <w:sz w:val="18"/>
          <w:szCs w:val="18"/>
        </w:rPr>
        <w:t>,-)</w:t>
      </w:r>
    </w:p>
    <w:p w14:paraId="22CB32C6" w14:textId="77777777" w:rsidR="0043749A" w:rsidRPr="00983D3E" w:rsidRDefault="0043749A" w:rsidP="0043749A">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sidR="00CC4932">
        <w:rPr>
          <w:rFonts w:ascii="Verdana" w:hAnsi="Verdana"/>
          <w:sz w:val="18"/>
          <w:szCs w:val="18"/>
        </w:rPr>
        <w:t>3</w:t>
      </w:r>
      <w:r>
        <w:rPr>
          <w:rFonts w:ascii="Verdana" w:hAnsi="Verdana"/>
          <w:sz w:val="18"/>
          <w:szCs w:val="18"/>
        </w:rPr>
        <w:t>,</w:t>
      </w:r>
      <w:r w:rsidR="00CC4932">
        <w:rPr>
          <w:rFonts w:ascii="Verdana" w:hAnsi="Verdana"/>
          <w:sz w:val="18"/>
          <w:szCs w:val="18"/>
        </w:rPr>
        <w:t>77</w:t>
      </w:r>
    </w:p>
    <w:p w14:paraId="686794A4" w14:textId="77777777" w:rsidR="0043749A" w:rsidRPr="00983D3E" w:rsidRDefault="0043749A" w:rsidP="0043749A">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sidR="005F70E4">
        <w:rPr>
          <w:rFonts w:ascii="Verdana" w:hAnsi="Verdana"/>
          <w:sz w:val="18"/>
          <w:szCs w:val="18"/>
        </w:rPr>
        <w:t>4</w:t>
      </w:r>
      <w:r w:rsidR="00CC4932">
        <w:rPr>
          <w:rFonts w:ascii="Verdana" w:hAnsi="Verdana"/>
          <w:sz w:val="18"/>
          <w:szCs w:val="18"/>
        </w:rPr>
        <w:t>4</w:t>
      </w:r>
    </w:p>
    <w:p w14:paraId="68BE590D" w14:textId="77777777" w:rsidR="0043749A" w:rsidRDefault="0043749A" w:rsidP="0043749A">
      <w:pPr>
        <w:rPr>
          <w:rFonts w:ascii="Verdana" w:hAnsi="Verdana"/>
          <w:b/>
          <w:sz w:val="18"/>
          <w:szCs w:val="18"/>
        </w:rPr>
      </w:pPr>
    </w:p>
    <w:p w14:paraId="696B4321" w14:textId="77777777" w:rsidR="00C31B84" w:rsidRPr="00983D3E" w:rsidRDefault="00C31B84" w:rsidP="00C31B84">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sidR="005F70E4">
        <w:rPr>
          <w:rFonts w:ascii="Verdana" w:hAnsi="Verdana"/>
          <w:b/>
          <w:sz w:val="18"/>
          <w:szCs w:val="18"/>
        </w:rPr>
        <w:t>7</w:t>
      </w:r>
      <w:r w:rsidRPr="00983D3E">
        <w:rPr>
          <w:rFonts w:ascii="Verdana" w:hAnsi="Verdana"/>
          <w:b/>
          <w:sz w:val="18"/>
          <w:szCs w:val="18"/>
        </w:rPr>
        <w:t>)</w:t>
      </w:r>
    </w:p>
    <w:p w14:paraId="52FB290C" w14:textId="77777777" w:rsidR="00CC4932" w:rsidRPr="00983D3E" w:rsidRDefault="00CC4932" w:rsidP="00CC4932">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14:paraId="086285F5" w14:textId="77777777" w:rsidR="00CC4932" w:rsidRPr="00983D3E" w:rsidRDefault="00CC4932" w:rsidP="00CC4932">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€ 22</w:t>
      </w:r>
      <w:r>
        <w:rPr>
          <w:rFonts w:ascii="Verdana" w:hAnsi="Verdana"/>
          <w:sz w:val="18"/>
          <w:szCs w:val="18"/>
        </w:rPr>
        <w:t>4,22</w:t>
      </w:r>
    </w:p>
    <w:p w14:paraId="46B9BE40" w14:textId="77777777" w:rsidR="00CC4932" w:rsidRPr="00983D3E" w:rsidRDefault="00CC4932" w:rsidP="00CC4932">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45</w:t>
      </w:r>
    </w:p>
    <w:p w14:paraId="5EC48A92" w14:textId="77777777" w:rsidR="00C31B84" w:rsidRPr="00983D3E" w:rsidRDefault="00C31B84" w:rsidP="00C31B84">
      <w:pPr>
        <w:rPr>
          <w:rFonts w:ascii="Verdana" w:hAnsi="Verdana"/>
          <w:sz w:val="18"/>
          <w:szCs w:val="18"/>
        </w:rPr>
      </w:pPr>
    </w:p>
    <w:p w14:paraId="3504DD67" w14:textId="77777777" w:rsidR="0043749A" w:rsidRPr="00983D3E" w:rsidRDefault="0043749A" w:rsidP="0043749A">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5F70E4">
        <w:rPr>
          <w:rFonts w:ascii="Verdana" w:hAnsi="Verdana"/>
          <w:b/>
          <w:sz w:val="18"/>
          <w:szCs w:val="18"/>
        </w:rPr>
        <w:t>6</w:t>
      </w:r>
      <w:r w:rsidRPr="00983D3E">
        <w:rPr>
          <w:rFonts w:ascii="Verdana" w:hAnsi="Verdana"/>
          <w:b/>
          <w:sz w:val="18"/>
          <w:szCs w:val="18"/>
        </w:rPr>
        <w:t>-1</w:t>
      </w:r>
      <w:r w:rsidR="005F70E4">
        <w:rPr>
          <w:rFonts w:ascii="Verdana" w:hAnsi="Verdana"/>
          <w:b/>
          <w:sz w:val="18"/>
          <w:szCs w:val="18"/>
        </w:rPr>
        <w:t>7</w:t>
      </w:r>
      <w:r w:rsidRPr="00983D3E">
        <w:rPr>
          <w:rFonts w:ascii="Verdana" w:hAnsi="Verdana"/>
          <w:b/>
          <w:sz w:val="18"/>
          <w:szCs w:val="18"/>
        </w:rPr>
        <w:t>)</w:t>
      </w:r>
    </w:p>
    <w:p w14:paraId="16AE9482" w14:textId="77777777" w:rsidR="0043749A" w:rsidRPr="00983D3E" w:rsidRDefault="0043749A" w:rsidP="0043749A">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4283FBC5" w14:textId="3B383949"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w:t>
      </w:r>
      <w:r w:rsidR="003C4487">
        <w:rPr>
          <w:rFonts w:ascii="Verdana" w:hAnsi="Verdana"/>
          <w:sz w:val="18"/>
          <w:szCs w:val="18"/>
        </w:rPr>
        <w:t>8</w:t>
      </w:r>
      <w:r w:rsidR="00CC4932">
        <w:rPr>
          <w:rFonts w:ascii="Verdana" w:hAnsi="Verdana"/>
          <w:sz w:val="18"/>
          <w:szCs w:val="18"/>
        </w:rPr>
        <w:t>5,</w:t>
      </w:r>
      <w:r w:rsidR="003C4487">
        <w:rPr>
          <w:rFonts w:ascii="Verdana" w:hAnsi="Verdana"/>
          <w:sz w:val="18"/>
          <w:szCs w:val="18"/>
        </w:rPr>
        <w:t>84</w:t>
      </w:r>
    </w:p>
    <w:p w14:paraId="5C5E856A" w14:textId="42BBB507"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het aantal cumi-leerlingen op 1 oktober vermenigvuldigd met € 1</w:t>
      </w:r>
      <w:r w:rsidR="005F70E4">
        <w:rPr>
          <w:rFonts w:ascii="Verdana" w:hAnsi="Verdana"/>
          <w:sz w:val="18"/>
          <w:szCs w:val="18"/>
        </w:rPr>
        <w:t>7</w:t>
      </w:r>
      <w:r w:rsidR="003C4487">
        <w:rPr>
          <w:rFonts w:ascii="Verdana" w:hAnsi="Verdana"/>
          <w:sz w:val="18"/>
          <w:szCs w:val="18"/>
        </w:rPr>
        <w:t>4</w:t>
      </w:r>
      <w:r w:rsidR="005F70E4">
        <w:rPr>
          <w:rFonts w:ascii="Verdana" w:hAnsi="Verdana"/>
          <w:sz w:val="18"/>
          <w:szCs w:val="18"/>
        </w:rPr>
        <w:t>,</w:t>
      </w:r>
      <w:r w:rsidR="003C4487">
        <w:rPr>
          <w:rFonts w:ascii="Verdana" w:hAnsi="Verdana"/>
          <w:sz w:val="18"/>
          <w:szCs w:val="18"/>
        </w:rPr>
        <w:t>77</w:t>
      </w:r>
    </w:p>
    <w:p w14:paraId="31310CF9" w14:textId="0854E528" w:rsidR="0043749A" w:rsidRPr="00983D3E" w:rsidRDefault="0043749A" w:rsidP="0043749A">
      <w:pPr>
        <w:numPr>
          <w:ilvl w:val="0"/>
          <w:numId w:val="17"/>
        </w:numPr>
        <w:rPr>
          <w:rFonts w:ascii="Verdana" w:hAnsi="Verdana"/>
          <w:sz w:val="18"/>
          <w:szCs w:val="18"/>
        </w:rPr>
      </w:pPr>
      <w:r w:rsidRPr="00983D3E">
        <w:rPr>
          <w:rFonts w:ascii="Verdana" w:hAnsi="Verdana"/>
          <w:sz w:val="18"/>
          <w:szCs w:val="18"/>
        </w:rPr>
        <w:t>vast bedrag per school van € 1</w:t>
      </w:r>
      <w:r w:rsidR="005F70E4">
        <w:rPr>
          <w:rFonts w:ascii="Verdana" w:hAnsi="Verdana"/>
          <w:sz w:val="18"/>
          <w:szCs w:val="18"/>
        </w:rPr>
        <w:t>2</w:t>
      </w:r>
      <w:r w:rsidRPr="00983D3E">
        <w:rPr>
          <w:rFonts w:ascii="Verdana" w:hAnsi="Verdana"/>
          <w:sz w:val="18"/>
          <w:szCs w:val="18"/>
        </w:rPr>
        <w:t>.</w:t>
      </w:r>
      <w:r w:rsidR="003C4487">
        <w:rPr>
          <w:rFonts w:ascii="Verdana" w:hAnsi="Verdana"/>
          <w:sz w:val="18"/>
          <w:szCs w:val="18"/>
        </w:rPr>
        <w:t>472,38</w:t>
      </w:r>
    </w:p>
    <w:p w14:paraId="41CB81A7" w14:textId="77777777" w:rsidR="0043749A" w:rsidRPr="00983D3E" w:rsidRDefault="0043749A" w:rsidP="0043749A">
      <w:pPr>
        <w:rPr>
          <w:rFonts w:ascii="Verdana" w:hAnsi="Verdana"/>
          <w:sz w:val="18"/>
          <w:szCs w:val="18"/>
        </w:rPr>
      </w:pPr>
    </w:p>
    <w:p w14:paraId="3739AB4D" w14:textId="5876EB6D" w:rsidR="0043749A" w:rsidRPr="00983D3E" w:rsidRDefault="0043749A" w:rsidP="0043749A">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5F70E4">
        <w:rPr>
          <w:rFonts w:ascii="Verdana" w:hAnsi="Verdana"/>
          <w:b/>
          <w:bCs/>
          <w:sz w:val="18"/>
          <w:szCs w:val="18"/>
        </w:rPr>
        <w:t>6</w:t>
      </w:r>
      <w:r w:rsidRPr="00983D3E">
        <w:rPr>
          <w:rFonts w:ascii="Verdana" w:hAnsi="Verdana"/>
          <w:b/>
          <w:bCs/>
          <w:sz w:val="18"/>
          <w:szCs w:val="18"/>
        </w:rPr>
        <w:t>-201</w:t>
      </w:r>
      <w:r w:rsidR="005F70E4">
        <w:rPr>
          <w:rFonts w:ascii="Verdana" w:hAnsi="Verdana"/>
          <w:b/>
          <w:bCs/>
          <w:sz w:val="18"/>
          <w:szCs w:val="18"/>
        </w:rPr>
        <w:t>7</w:t>
      </w:r>
      <w:r w:rsidR="009D338F">
        <w:rPr>
          <w:rFonts w:ascii="Verdana" w:hAnsi="Verdana"/>
          <w:b/>
          <w:bCs/>
          <w:sz w:val="18"/>
          <w:szCs w:val="18"/>
        </w:rPr>
        <w:t xml:space="preserve"> (</w:t>
      </w:r>
      <w:r w:rsidR="00E74CA2">
        <w:rPr>
          <w:rFonts w:ascii="Verdana" w:hAnsi="Verdana"/>
          <w:b/>
          <w:bCs/>
          <w:sz w:val="18"/>
          <w:szCs w:val="18"/>
        </w:rPr>
        <w:t>sept. 2017</w:t>
      </w:r>
      <w:r w:rsidR="009D338F">
        <w:rPr>
          <w:rFonts w:ascii="Verdana" w:hAnsi="Verdana"/>
          <w:b/>
          <w:bCs/>
          <w:sz w:val="18"/>
          <w:szCs w:val="18"/>
        </w:rPr>
        <w:t>)</w:t>
      </w:r>
    </w:p>
    <w:p w14:paraId="3A6D7553" w14:textId="77777777" w:rsidR="0043749A" w:rsidRPr="00983D3E" w:rsidRDefault="0043749A" w:rsidP="0043749A">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143ACE84" w14:textId="097B2787" w:rsidR="0043749A" w:rsidRPr="00983D3E" w:rsidRDefault="0043749A" w:rsidP="0043749A">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€ 7</w:t>
      </w:r>
      <w:r w:rsidR="00E74CA2">
        <w:rPr>
          <w:rFonts w:ascii="Verdana" w:hAnsi="Verdana"/>
          <w:sz w:val="18"/>
          <w:szCs w:val="18"/>
        </w:rPr>
        <w:t>9</w:t>
      </w:r>
      <w:r>
        <w:rPr>
          <w:rFonts w:ascii="Verdana" w:hAnsi="Verdana"/>
          <w:sz w:val="18"/>
          <w:szCs w:val="18"/>
        </w:rPr>
        <w:t>.</w:t>
      </w:r>
      <w:r w:rsidR="00E74CA2">
        <w:rPr>
          <w:rFonts w:ascii="Verdana" w:hAnsi="Verdana"/>
          <w:sz w:val="18"/>
          <w:szCs w:val="18"/>
        </w:rPr>
        <w:t>693,90</w:t>
      </w:r>
    </w:p>
    <w:p w14:paraId="2F115DDE" w14:textId="140AEE07" w:rsidR="0043749A" w:rsidRPr="00983D3E" w:rsidRDefault="0043749A" w:rsidP="0043749A">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5F70E4">
        <w:rPr>
          <w:rFonts w:ascii="Verdana" w:hAnsi="Verdana"/>
          <w:sz w:val="18"/>
          <w:szCs w:val="18"/>
        </w:rPr>
        <w:t>6</w:t>
      </w:r>
      <w:r w:rsidR="00E74CA2">
        <w:rPr>
          <w:rFonts w:ascii="Verdana" w:hAnsi="Verdana"/>
          <w:sz w:val="18"/>
          <w:szCs w:val="18"/>
        </w:rPr>
        <w:t>2</w:t>
      </w:r>
      <w:r w:rsidRPr="00983D3E">
        <w:rPr>
          <w:rFonts w:ascii="Verdana" w:hAnsi="Verdana"/>
          <w:sz w:val="18"/>
          <w:szCs w:val="18"/>
        </w:rPr>
        <w:t>.</w:t>
      </w:r>
      <w:r w:rsidR="00E74CA2">
        <w:rPr>
          <w:rFonts w:ascii="Verdana" w:hAnsi="Verdana"/>
          <w:sz w:val="18"/>
          <w:szCs w:val="18"/>
        </w:rPr>
        <w:t>596</w:t>
      </w:r>
      <w:r w:rsidR="00CC4932">
        <w:rPr>
          <w:rFonts w:ascii="Verdana" w:hAnsi="Verdana"/>
          <w:sz w:val="18"/>
          <w:szCs w:val="18"/>
        </w:rPr>
        <w:t>,</w:t>
      </w:r>
      <w:r w:rsidR="00E74CA2">
        <w:rPr>
          <w:rFonts w:ascii="Verdana" w:hAnsi="Verdana"/>
          <w:sz w:val="18"/>
          <w:szCs w:val="18"/>
        </w:rPr>
        <w:t>77</w:t>
      </w:r>
    </w:p>
    <w:p w14:paraId="484AE52A" w14:textId="6229FA22" w:rsidR="0043749A" w:rsidRPr="00983D3E" w:rsidRDefault="0043749A" w:rsidP="0043749A">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E74CA2">
        <w:rPr>
          <w:rFonts w:ascii="Verdana" w:hAnsi="Verdana"/>
          <w:sz w:val="18"/>
          <w:szCs w:val="18"/>
        </w:rPr>
        <w:t>7</w:t>
      </w:r>
      <w:r>
        <w:rPr>
          <w:rFonts w:ascii="Verdana" w:hAnsi="Verdana"/>
          <w:sz w:val="18"/>
          <w:szCs w:val="18"/>
        </w:rPr>
        <w:t>.</w:t>
      </w:r>
      <w:r w:rsidR="00E74CA2">
        <w:rPr>
          <w:rFonts w:ascii="Verdana" w:hAnsi="Verdana"/>
          <w:sz w:val="18"/>
          <w:szCs w:val="18"/>
        </w:rPr>
        <w:t>097</w:t>
      </w:r>
      <w:r>
        <w:rPr>
          <w:rFonts w:ascii="Verdana" w:hAnsi="Verdana"/>
          <w:sz w:val="18"/>
          <w:szCs w:val="18"/>
        </w:rPr>
        <w:t>,</w:t>
      </w:r>
      <w:r w:rsidR="00E74CA2">
        <w:rPr>
          <w:rFonts w:ascii="Verdana" w:hAnsi="Verdana"/>
          <w:sz w:val="18"/>
          <w:szCs w:val="18"/>
        </w:rPr>
        <w:t>13</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E74CA2">
        <w:rPr>
          <w:rFonts w:ascii="Verdana" w:hAnsi="Verdana"/>
          <w:sz w:val="18"/>
          <w:szCs w:val="18"/>
        </w:rPr>
        <w:t>727</w:t>
      </w:r>
      <w:r w:rsidRPr="00983D3E">
        <w:rPr>
          <w:rFonts w:ascii="Verdana" w:hAnsi="Verdana"/>
          <w:sz w:val="18"/>
          <w:szCs w:val="18"/>
        </w:rPr>
        <w:t>,00</w:t>
      </w:r>
    </w:p>
    <w:p w14:paraId="7C465C16" w14:textId="33E81256"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€ 2</w:t>
      </w:r>
      <w:r w:rsidR="005F70E4">
        <w:rPr>
          <w:rFonts w:ascii="Verdana" w:hAnsi="Verdana"/>
          <w:sz w:val="18"/>
          <w:szCs w:val="18"/>
        </w:rPr>
        <w:t>9</w:t>
      </w:r>
      <w:r w:rsidR="00C31B84">
        <w:rPr>
          <w:rFonts w:ascii="Verdana" w:hAnsi="Verdana"/>
          <w:sz w:val="18"/>
          <w:szCs w:val="18"/>
        </w:rPr>
        <w:t>.</w:t>
      </w:r>
      <w:r w:rsidR="00E74CA2">
        <w:rPr>
          <w:rFonts w:ascii="Verdana" w:hAnsi="Verdana"/>
          <w:sz w:val="18"/>
          <w:szCs w:val="18"/>
        </w:rPr>
        <w:t>947,88</w:t>
      </w:r>
    </w:p>
    <w:p w14:paraId="3247C469" w14:textId="785E91D8"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E74CA2">
        <w:rPr>
          <w:rFonts w:ascii="Verdana" w:hAnsi="Verdana"/>
          <w:sz w:val="18"/>
          <w:szCs w:val="18"/>
        </w:rPr>
        <w:t>808,14</w:t>
      </w:r>
    </w:p>
    <w:p w14:paraId="0646B2E9" w14:textId="77777777" w:rsidR="0043749A" w:rsidRPr="00983D3E" w:rsidRDefault="0043749A" w:rsidP="0043749A">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t>40,</w:t>
      </w:r>
      <w:r w:rsidR="00AA39B7">
        <w:rPr>
          <w:rFonts w:ascii="Verdana" w:hAnsi="Verdana"/>
          <w:sz w:val="18"/>
          <w:szCs w:val="18"/>
        </w:rPr>
        <w:t>40</w:t>
      </w:r>
      <w:r w:rsidRPr="00983D3E">
        <w:rPr>
          <w:rFonts w:ascii="Verdana" w:hAnsi="Verdana"/>
          <w:sz w:val="18"/>
          <w:szCs w:val="18"/>
        </w:rPr>
        <w:t xml:space="preserve"> jaar</w:t>
      </w:r>
    </w:p>
    <w:p w14:paraId="614A420D" w14:textId="77777777" w:rsidR="0043749A" w:rsidRPr="00983D3E" w:rsidRDefault="0043749A" w:rsidP="0043749A">
      <w:pPr>
        <w:rPr>
          <w:rFonts w:ascii="Verdana" w:hAnsi="Verdana"/>
          <w:b/>
          <w:bCs/>
          <w:sz w:val="18"/>
          <w:szCs w:val="18"/>
        </w:rPr>
      </w:pPr>
    </w:p>
    <w:p w14:paraId="78D4C968" w14:textId="77777777" w:rsidR="0043749A" w:rsidRPr="00983D3E" w:rsidRDefault="0043749A" w:rsidP="0043749A">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163F8F13" w14:textId="07AD55D6" w:rsidR="0043749A" w:rsidRPr="00983D3E" w:rsidRDefault="0043749A" w:rsidP="0043749A">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E74CA2">
        <w:rPr>
          <w:rFonts w:ascii="Verdana" w:hAnsi="Verdana"/>
          <w:sz w:val="18"/>
          <w:szCs w:val="18"/>
        </w:rPr>
        <w:t>5</w:t>
      </w:r>
      <w:r>
        <w:rPr>
          <w:rFonts w:ascii="Verdana" w:hAnsi="Verdana"/>
          <w:sz w:val="18"/>
          <w:szCs w:val="18"/>
        </w:rPr>
        <w:t>.</w:t>
      </w:r>
      <w:r w:rsidR="00E74CA2">
        <w:rPr>
          <w:rFonts w:ascii="Verdana" w:hAnsi="Verdana"/>
          <w:sz w:val="18"/>
          <w:szCs w:val="18"/>
        </w:rPr>
        <w:t>924</w:t>
      </w:r>
      <w:r w:rsidR="00AA39B7">
        <w:rPr>
          <w:rFonts w:ascii="Verdana" w:hAnsi="Verdana"/>
          <w:sz w:val="18"/>
          <w:szCs w:val="18"/>
        </w:rPr>
        <w:t>,</w:t>
      </w:r>
      <w:r w:rsidR="00E74CA2">
        <w:rPr>
          <w:rFonts w:ascii="Verdana" w:hAnsi="Verdana"/>
          <w:sz w:val="18"/>
          <w:szCs w:val="18"/>
        </w:rPr>
        <w:t>48</w:t>
      </w:r>
    </w:p>
    <w:p w14:paraId="1F607BC9" w14:textId="0FC2D2B2" w:rsidR="0043749A" w:rsidRPr="00983D3E" w:rsidRDefault="0043749A" w:rsidP="0043749A">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sidR="00E74CA2">
        <w:rPr>
          <w:rFonts w:ascii="Verdana" w:hAnsi="Verdana"/>
          <w:sz w:val="18"/>
          <w:szCs w:val="18"/>
        </w:rPr>
        <w:t>8</w:t>
      </w:r>
      <w:r>
        <w:rPr>
          <w:rFonts w:ascii="Verdana" w:hAnsi="Verdana"/>
          <w:sz w:val="18"/>
          <w:szCs w:val="18"/>
        </w:rPr>
        <w:t>.</w:t>
      </w:r>
      <w:r w:rsidR="00E74CA2">
        <w:rPr>
          <w:rFonts w:ascii="Verdana" w:hAnsi="Verdana"/>
          <w:sz w:val="18"/>
          <w:szCs w:val="18"/>
        </w:rPr>
        <w:t>0</w:t>
      </w:r>
      <w:r w:rsidR="009D338F">
        <w:rPr>
          <w:rFonts w:ascii="Verdana" w:hAnsi="Verdana"/>
          <w:sz w:val="18"/>
          <w:szCs w:val="18"/>
        </w:rPr>
        <w:t>55,</w:t>
      </w:r>
      <w:r w:rsidR="00E74CA2">
        <w:rPr>
          <w:rFonts w:ascii="Verdana" w:hAnsi="Verdana"/>
          <w:sz w:val="18"/>
          <w:szCs w:val="18"/>
        </w:rPr>
        <w:t>98</w:t>
      </w:r>
    </w:p>
    <w:p w14:paraId="5379841E" w14:textId="395D5A12" w:rsidR="0043749A" w:rsidRPr="00983D3E" w:rsidRDefault="0043749A" w:rsidP="0043749A">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AA39B7">
        <w:rPr>
          <w:rFonts w:ascii="Verdana" w:hAnsi="Verdana"/>
          <w:sz w:val="18"/>
          <w:szCs w:val="18"/>
        </w:rPr>
        <w:t>7.</w:t>
      </w:r>
      <w:r w:rsidR="00E74CA2">
        <w:rPr>
          <w:rFonts w:ascii="Verdana" w:hAnsi="Verdana"/>
          <w:sz w:val="18"/>
          <w:szCs w:val="18"/>
        </w:rPr>
        <w:t>868</w:t>
      </w:r>
      <w:r>
        <w:rPr>
          <w:rFonts w:ascii="Verdana" w:hAnsi="Verdana"/>
          <w:sz w:val="18"/>
          <w:szCs w:val="18"/>
        </w:rPr>
        <w:t>,</w:t>
      </w:r>
      <w:r w:rsidR="00E74CA2">
        <w:rPr>
          <w:rFonts w:ascii="Verdana" w:hAnsi="Verdana"/>
          <w:sz w:val="18"/>
          <w:szCs w:val="18"/>
        </w:rPr>
        <w:t>50</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E74CA2">
        <w:rPr>
          <w:rFonts w:ascii="Verdana" w:hAnsi="Verdana"/>
          <w:sz w:val="18"/>
          <w:szCs w:val="18"/>
        </w:rPr>
        <w:t>532</w:t>
      </w:r>
      <w:r w:rsidRPr="00983D3E">
        <w:rPr>
          <w:rFonts w:ascii="Verdana" w:hAnsi="Verdana"/>
          <w:sz w:val="18"/>
          <w:szCs w:val="18"/>
        </w:rPr>
        <w:t>,00</w:t>
      </w:r>
    </w:p>
    <w:p w14:paraId="77CE5247" w14:textId="0591C983"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sidR="00AA39B7">
        <w:rPr>
          <w:rFonts w:ascii="Verdana" w:hAnsi="Verdana"/>
          <w:sz w:val="18"/>
          <w:szCs w:val="18"/>
        </w:rPr>
        <w:t>8</w:t>
      </w:r>
      <w:r w:rsidRPr="00983D3E">
        <w:rPr>
          <w:rFonts w:ascii="Verdana" w:hAnsi="Verdana"/>
          <w:sz w:val="18"/>
          <w:szCs w:val="18"/>
        </w:rPr>
        <w:t>.</w:t>
      </w:r>
      <w:r w:rsidR="00E74CA2">
        <w:rPr>
          <w:rFonts w:ascii="Verdana" w:hAnsi="Verdana"/>
          <w:sz w:val="18"/>
          <w:szCs w:val="18"/>
        </w:rPr>
        <w:t>969</w:t>
      </w:r>
      <w:r w:rsidR="00AA39B7">
        <w:rPr>
          <w:rFonts w:ascii="Verdana" w:hAnsi="Verdana"/>
          <w:sz w:val="18"/>
          <w:szCs w:val="18"/>
        </w:rPr>
        <w:t>,</w:t>
      </w:r>
      <w:r w:rsidR="00E74CA2">
        <w:rPr>
          <w:rFonts w:ascii="Verdana" w:hAnsi="Verdana"/>
          <w:sz w:val="18"/>
          <w:szCs w:val="18"/>
        </w:rPr>
        <w:t>15</w:t>
      </w:r>
    </w:p>
    <w:p w14:paraId="413776C3" w14:textId="554A52DC" w:rsidR="0043749A" w:rsidRPr="00983D3E" w:rsidRDefault="0043749A" w:rsidP="0043749A">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AA39B7">
        <w:rPr>
          <w:rFonts w:ascii="Verdana" w:hAnsi="Verdana"/>
          <w:sz w:val="18"/>
          <w:szCs w:val="18"/>
        </w:rPr>
        <w:t>9</w:t>
      </w:r>
      <w:r w:rsidR="00E74CA2">
        <w:rPr>
          <w:rFonts w:ascii="Verdana" w:hAnsi="Verdana"/>
          <w:sz w:val="18"/>
          <w:szCs w:val="18"/>
        </w:rPr>
        <w:t>38</w:t>
      </w:r>
      <w:r w:rsidR="00A71301">
        <w:rPr>
          <w:rFonts w:ascii="Verdana" w:hAnsi="Verdana"/>
          <w:sz w:val="18"/>
          <w:szCs w:val="18"/>
        </w:rPr>
        <w:t>,</w:t>
      </w:r>
      <w:r w:rsidR="00E74CA2">
        <w:rPr>
          <w:rFonts w:ascii="Verdana" w:hAnsi="Verdana"/>
          <w:sz w:val="18"/>
          <w:szCs w:val="18"/>
        </w:rPr>
        <w:t>01</w:t>
      </w:r>
    </w:p>
    <w:p w14:paraId="07D3F22E" w14:textId="77777777" w:rsidR="0043749A" w:rsidRPr="00983D3E" w:rsidRDefault="0043749A" w:rsidP="0043749A">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6</w:t>
      </w:r>
      <w:r w:rsidR="00AA39B7">
        <w:rPr>
          <w:rFonts w:ascii="Verdana" w:hAnsi="Verdana"/>
          <w:sz w:val="18"/>
          <w:szCs w:val="18"/>
        </w:rPr>
        <w:t>7</w:t>
      </w:r>
      <w:r w:rsidRPr="00983D3E">
        <w:rPr>
          <w:rFonts w:ascii="Verdana" w:hAnsi="Verdana"/>
          <w:sz w:val="18"/>
          <w:szCs w:val="18"/>
        </w:rPr>
        <w:t xml:space="preserve"> jaar</w:t>
      </w:r>
    </w:p>
    <w:p w14:paraId="68FE924B" w14:textId="77777777" w:rsidR="0043749A" w:rsidRPr="00983D3E" w:rsidRDefault="0043749A" w:rsidP="0043749A">
      <w:pPr>
        <w:ind w:firstLine="708"/>
        <w:rPr>
          <w:rFonts w:ascii="Verdana" w:hAnsi="Verdana"/>
          <w:sz w:val="18"/>
          <w:szCs w:val="18"/>
        </w:rPr>
      </w:pPr>
    </w:p>
    <w:p w14:paraId="093F414F" w14:textId="77777777" w:rsidR="0043749A" w:rsidRPr="00677A3E" w:rsidRDefault="0043749A" w:rsidP="00677A3E">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5AB9230D" w14:textId="77777777" w:rsidR="0043749A" w:rsidRPr="00983D3E" w:rsidRDefault="0043749A" w:rsidP="0043749A">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AA39B7">
        <w:rPr>
          <w:rFonts w:ascii="Verdana" w:hAnsi="Verdana"/>
          <w:sz w:val="18"/>
          <w:szCs w:val="18"/>
        </w:rPr>
        <w:t>6</w:t>
      </w:r>
      <w:r w:rsidRPr="00983D3E">
        <w:rPr>
          <w:rFonts w:ascii="Verdana" w:hAnsi="Verdana"/>
          <w:sz w:val="18"/>
          <w:szCs w:val="18"/>
        </w:rPr>
        <w:t>)</w:t>
      </w:r>
      <w:r w:rsidR="009D338F">
        <w:rPr>
          <w:rFonts w:ascii="Verdana" w:hAnsi="Verdana"/>
          <w:sz w:val="18"/>
          <w:szCs w:val="18"/>
        </w:rPr>
        <w:tab/>
        <w:t>Materieel (2017)</w:t>
      </w:r>
    </w:p>
    <w:p w14:paraId="0B82A223" w14:textId="619F4202" w:rsidR="0043749A" w:rsidRPr="00983D3E" w:rsidRDefault="0043749A" w:rsidP="0043749A">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3</w:t>
      </w:r>
      <w:r w:rsidRPr="00983D3E">
        <w:rPr>
          <w:rFonts w:ascii="Verdana" w:hAnsi="Verdana"/>
          <w:sz w:val="18"/>
          <w:szCs w:val="18"/>
        </w:rPr>
        <w:t>.</w:t>
      </w:r>
      <w:r w:rsidR="009D338F">
        <w:rPr>
          <w:rFonts w:ascii="Verdana" w:hAnsi="Verdana"/>
          <w:sz w:val="18"/>
          <w:szCs w:val="18"/>
        </w:rPr>
        <w:t>0</w:t>
      </w:r>
      <w:r w:rsidR="00E74CA2">
        <w:rPr>
          <w:rFonts w:ascii="Verdana" w:hAnsi="Verdana"/>
          <w:sz w:val="18"/>
          <w:szCs w:val="18"/>
        </w:rPr>
        <w:t>76</w:t>
      </w:r>
      <w:r w:rsidRPr="00983D3E">
        <w:rPr>
          <w:rFonts w:ascii="Verdana" w:hAnsi="Verdana"/>
          <w:sz w:val="18"/>
          <w:szCs w:val="18"/>
        </w:rPr>
        <w:t>,-</w:t>
      </w:r>
      <w:r w:rsidRPr="00983D3E">
        <w:rPr>
          <w:rFonts w:ascii="Verdana" w:hAnsi="Verdana"/>
          <w:sz w:val="18"/>
          <w:szCs w:val="18"/>
        </w:rPr>
        <w:tab/>
        <w:t xml:space="preserve">€     </w:t>
      </w:r>
      <w:r>
        <w:rPr>
          <w:rFonts w:ascii="Verdana" w:hAnsi="Verdana"/>
          <w:sz w:val="18"/>
          <w:szCs w:val="18"/>
        </w:rPr>
        <w:t>78</w:t>
      </w:r>
      <w:r w:rsidR="00AA39B7">
        <w:rPr>
          <w:rFonts w:ascii="Verdana" w:hAnsi="Verdana"/>
          <w:sz w:val="18"/>
          <w:szCs w:val="18"/>
        </w:rPr>
        <w:t>7</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 xml:space="preserve">   </w:t>
      </w:r>
      <w:r w:rsidR="00AA39B7">
        <w:rPr>
          <w:rFonts w:ascii="Verdana" w:hAnsi="Verdana"/>
          <w:sz w:val="18"/>
          <w:szCs w:val="18"/>
        </w:rPr>
        <w:t>78</w:t>
      </w:r>
      <w:r w:rsidR="009D338F">
        <w:rPr>
          <w:rFonts w:ascii="Verdana" w:hAnsi="Verdana"/>
          <w:sz w:val="18"/>
          <w:szCs w:val="18"/>
        </w:rPr>
        <w:t>9</w:t>
      </w:r>
      <w:r w:rsidRPr="00983D3E">
        <w:rPr>
          <w:rFonts w:ascii="Verdana" w:hAnsi="Verdana"/>
          <w:sz w:val="18"/>
          <w:szCs w:val="18"/>
        </w:rPr>
        <w:t>,-</w:t>
      </w:r>
    </w:p>
    <w:p w14:paraId="2D92C839" w14:textId="2E003577" w:rsidR="0043749A" w:rsidRPr="00983D3E" w:rsidRDefault="0043749A" w:rsidP="0043749A">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AB45BA">
        <w:rPr>
          <w:rFonts w:ascii="Verdana" w:hAnsi="Verdana"/>
          <w:sz w:val="18"/>
          <w:szCs w:val="18"/>
        </w:rPr>
        <w:t>396</w:t>
      </w:r>
      <w:r w:rsidRPr="00983D3E">
        <w:rPr>
          <w:rFonts w:ascii="Verdana" w:hAnsi="Verdana"/>
          <w:sz w:val="18"/>
          <w:szCs w:val="18"/>
        </w:rPr>
        <w:t>,-</w:t>
      </w:r>
      <w:r w:rsidRPr="00983D3E">
        <w:rPr>
          <w:rFonts w:ascii="Verdana" w:hAnsi="Verdana"/>
          <w:sz w:val="18"/>
          <w:szCs w:val="18"/>
        </w:rPr>
        <w:tab/>
        <w:t>€     22</w:t>
      </w:r>
      <w:r w:rsidR="00AA39B7">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 xml:space="preserve">   224</w:t>
      </w:r>
      <w:r w:rsidRPr="00983D3E">
        <w:rPr>
          <w:rFonts w:ascii="Verdana" w:hAnsi="Verdana"/>
          <w:sz w:val="18"/>
          <w:szCs w:val="18"/>
        </w:rPr>
        <w:t>,-</w:t>
      </w:r>
    </w:p>
    <w:p w14:paraId="7317EC53" w14:textId="53EF8EE8" w:rsidR="0043749A" w:rsidRPr="00983D3E" w:rsidRDefault="0043749A" w:rsidP="0043749A">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sidR="00A71301">
        <w:rPr>
          <w:rFonts w:ascii="Verdana" w:hAnsi="Verdana"/>
          <w:sz w:val="18"/>
          <w:szCs w:val="18"/>
        </w:rPr>
        <w:t>7</w:t>
      </w:r>
      <w:r w:rsidRPr="00983D3E">
        <w:rPr>
          <w:rFonts w:ascii="Verdana" w:hAnsi="Verdana"/>
          <w:sz w:val="18"/>
          <w:szCs w:val="18"/>
        </w:rPr>
        <w:t>.</w:t>
      </w:r>
      <w:r w:rsidR="00AB45BA">
        <w:rPr>
          <w:rFonts w:ascii="Verdana" w:hAnsi="Verdana"/>
          <w:sz w:val="18"/>
          <w:szCs w:val="18"/>
        </w:rPr>
        <w:t>472</w:t>
      </w:r>
      <w:r w:rsidRPr="00983D3E">
        <w:rPr>
          <w:rFonts w:ascii="Verdana" w:hAnsi="Verdana"/>
          <w:sz w:val="18"/>
          <w:szCs w:val="18"/>
        </w:rPr>
        <w:t>,-</w:t>
      </w:r>
      <w:r w:rsidRPr="00983D3E">
        <w:rPr>
          <w:rFonts w:ascii="Verdana" w:hAnsi="Verdana"/>
          <w:sz w:val="18"/>
          <w:szCs w:val="18"/>
        </w:rPr>
        <w:tab/>
        <w:t>€  1.0</w:t>
      </w:r>
      <w:r w:rsidR="00AA39B7">
        <w:rPr>
          <w:rFonts w:ascii="Verdana" w:hAnsi="Verdana"/>
          <w:sz w:val="18"/>
          <w:szCs w:val="18"/>
        </w:rPr>
        <w:t>11</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t xml:space="preserve">€ </w:t>
      </w:r>
      <w:r w:rsidR="009D338F">
        <w:rPr>
          <w:rFonts w:ascii="Verdana" w:hAnsi="Verdana"/>
          <w:sz w:val="18"/>
          <w:szCs w:val="18"/>
        </w:rPr>
        <w:t>1</w:t>
      </w:r>
      <w:r w:rsidRPr="00983D3E">
        <w:rPr>
          <w:rFonts w:ascii="Verdana" w:hAnsi="Verdana"/>
          <w:sz w:val="18"/>
          <w:szCs w:val="18"/>
        </w:rPr>
        <w:t>.</w:t>
      </w:r>
      <w:r w:rsidR="009D338F">
        <w:rPr>
          <w:rFonts w:ascii="Verdana" w:hAnsi="Verdana"/>
          <w:sz w:val="18"/>
          <w:szCs w:val="18"/>
        </w:rPr>
        <w:t>013</w:t>
      </w:r>
      <w:r w:rsidRPr="00983D3E">
        <w:rPr>
          <w:rFonts w:ascii="Verdana" w:hAnsi="Verdana"/>
          <w:sz w:val="18"/>
          <w:szCs w:val="18"/>
        </w:rPr>
        <w:t>,-</w:t>
      </w:r>
    </w:p>
    <w:p w14:paraId="77D22023" w14:textId="77777777" w:rsidR="00C21E20" w:rsidRDefault="00C21E20" w:rsidP="00D7253A">
      <w:pPr>
        <w:rPr>
          <w:rFonts w:ascii="Verdana" w:hAnsi="Verdana"/>
          <w:b/>
          <w:sz w:val="20"/>
        </w:rPr>
      </w:pPr>
    </w:p>
    <w:p w14:paraId="23730BE6" w14:textId="77777777" w:rsidR="00A07A00" w:rsidRDefault="00A07A00" w:rsidP="00A07A00">
      <w:pPr>
        <w:rPr>
          <w:rFonts w:ascii="Verdana" w:hAnsi="Verdana"/>
          <w:b/>
          <w:sz w:val="20"/>
        </w:rPr>
      </w:pPr>
      <w:r>
        <w:rPr>
          <w:rFonts w:ascii="Verdana" w:hAnsi="Verdana"/>
          <w:b/>
          <w:sz w:val="20"/>
        </w:rPr>
        <w:br w:type="page"/>
      </w:r>
    </w:p>
    <w:p w14:paraId="19CB2AED" w14:textId="4DA6C908" w:rsidR="00A07A00" w:rsidRPr="00493F37" w:rsidRDefault="00A07A00" w:rsidP="00A07A00">
      <w:pPr>
        <w:rPr>
          <w:rFonts w:ascii="Verdana" w:hAnsi="Verdana"/>
          <w:b/>
          <w:sz w:val="20"/>
        </w:rPr>
      </w:pPr>
      <w:r w:rsidRPr="00493F37">
        <w:rPr>
          <w:rFonts w:ascii="Verdana" w:hAnsi="Verdana"/>
          <w:b/>
          <w:sz w:val="20"/>
        </w:rPr>
        <w:lastRenderedPageBreak/>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t>Bedragen 1</w:t>
      </w:r>
      <w:r>
        <w:rPr>
          <w:rFonts w:ascii="Verdana" w:hAnsi="Verdana"/>
          <w:b/>
          <w:sz w:val="20"/>
        </w:rPr>
        <w:t>7</w:t>
      </w:r>
      <w:r w:rsidRPr="00493F37">
        <w:rPr>
          <w:rFonts w:ascii="Verdana" w:hAnsi="Verdana"/>
          <w:b/>
          <w:sz w:val="20"/>
        </w:rPr>
        <w:t>-1</w:t>
      </w:r>
      <w:r>
        <w:rPr>
          <w:rFonts w:ascii="Verdana" w:hAnsi="Verdana"/>
          <w:b/>
          <w:sz w:val="20"/>
        </w:rPr>
        <w:t>8</w:t>
      </w:r>
      <w:r w:rsidRPr="00493F37">
        <w:rPr>
          <w:rFonts w:ascii="Verdana" w:hAnsi="Verdana"/>
          <w:b/>
          <w:sz w:val="20"/>
        </w:rPr>
        <w:t xml:space="preserve"> lichte ondersteuning </w:t>
      </w:r>
    </w:p>
    <w:p w14:paraId="223A79F3" w14:textId="77777777" w:rsidR="00A07A00" w:rsidRPr="00493F37" w:rsidRDefault="00A07A00" w:rsidP="00A07A00">
      <w:pPr>
        <w:rPr>
          <w:rFonts w:ascii="Verdana" w:hAnsi="Verdana"/>
          <w:sz w:val="20"/>
        </w:rPr>
      </w:pPr>
    </w:p>
    <w:p w14:paraId="38652D6E" w14:textId="230A6ADE" w:rsidR="00A07A00" w:rsidRPr="00983D3E" w:rsidRDefault="00A07A00" w:rsidP="00A07A00">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(1</w:t>
      </w:r>
      <w:r>
        <w:rPr>
          <w:rFonts w:ascii="Verdana" w:hAnsi="Verdana"/>
          <w:b/>
          <w:sz w:val="18"/>
          <w:szCs w:val="18"/>
        </w:rPr>
        <w:t>7</w:t>
      </w:r>
      <w:r w:rsidRPr="00983D3E">
        <w:rPr>
          <w:rFonts w:ascii="Verdana" w:hAnsi="Verdana"/>
          <w:b/>
          <w:sz w:val="18"/>
          <w:szCs w:val="18"/>
        </w:rPr>
        <w:t>-1</w:t>
      </w:r>
      <w:r>
        <w:rPr>
          <w:rFonts w:ascii="Verdana" w:hAnsi="Verdana"/>
          <w:b/>
          <w:sz w:val="18"/>
          <w:szCs w:val="18"/>
        </w:rPr>
        <w:t xml:space="preserve">8, </w:t>
      </w:r>
      <w:r w:rsidR="00057F1C">
        <w:rPr>
          <w:rFonts w:ascii="Verdana" w:hAnsi="Verdana"/>
          <w:b/>
          <w:sz w:val="18"/>
          <w:szCs w:val="18"/>
        </w:rPr>
        <w:t>sept.</w:t>
      </w:r>
      <w:r>
        <w:rPr>
          <w:rFonts w:ascii="Verdana" w:hAnsi="Verdana"/>
          <w:b/>
          <w:sz w:val="18"/>
          <w:szCs w:val="18"/>
        </w:rPr>
        <w:t xml:space="preserve"> 2016</w:t>
      </w:r>
      <w:r w:rsidRPr="00983D3E">
        <w:rPr>
          <w:rFonts w:ascii="Verdana" w:hAnsi="Verdana"/>
          <w:b/>
          <w:sz w:val="18"/>
          <w:szCs w:val="18"/>
        </w:rPr>
        <w:t>)</w:t>
      </w:r>
    </w:p>
    <w:p w14:paraId="1C8C99BF" w14:textId="61B27E05" w:rsidR="00A07A00" w:rsidRPr="00983D3E" w:rsidRDefault="00A07A00" w:rsidP="00A07A00">
      <w:pPr>
        <w:rPr>
          <w:rFonts w:ascii="Verdana" w:hAnsi="Verdana"/>
          <w:sz w:val="18"/>
          <w:szCs w:val="18"/>
        </w:rPr>
      </w:pPr>
      <w:r w:rsidRPr="00983D3E">
        <w:rPr>
          <w:rFonts w:ascii="Verdana" w:hAnsi="Verdana"/>
          <w:sz w:val="18"/>
          <w:szCs w:val="18"/>
        </w:rPr>
        <w:t>Toekenning omvang formatie per feitelijke leerling</w:t>
      </w:r>
      <w:r w:rsidR="00057F1C">
        <w:rPr>
          <w:rFonts w:ascii="Verdana" w:hAnsi="Verdana"/>
          <w:sz w:val="18"/>
          <w:szCs w:val="18"/>
        </w:rPr>
        <w:t xml:space="preserve"> basisschool</w:t>
      </w:r>
      <w:r w:rsidRPr="00983D3E">
        <w:rPr>
          <w:rFonts w:ascii="Verdana" w:hAnsi="Verdana"/>
          <w:sz w:val="18"/>
          <w:szCs w:val="18"/>
        </w:rPr>
        <w:t>: 0,00237 fte, dit is in geld € 1</w:t>
      </w:r>
      <w:r>
        <w:rPr>
          <w:rFonts w:ascii="Verdana" w:hAnsi="Verdana"/>
          <w:sz w:val="18"/>
          <w:szCs w:val="18"/>
        </w:rPr>
        <w:t>6</w:t>
      </w:r>
      <w:r w:rsidR="00057F1C">
        <w:rPr>
          <w:rFonts w:ascii="Verdana" w:hAnsi="Verdana"/>
          <w:sz w:val="18"/>
          <w:szCs w:val="18"/>
        </w:rPr>
        <w:t>2,74</w:t>
      </w:r>
      <w:r w:rsidRPr="00983D3E">
        <w:rPr>
          <w:rFonts w:ascii="Verdana" w:hAnsi="Verdana"/>
          <w:sz w:val="18"/>
          <w:szCs w:val="18"/>
        </w:rPr>
        <w:t xml:space="preserve"> </w:t>
      </w:r>
    </w:p>
    <w:p w14:paraId="58F3047C" w14:textId="37CC1BC5" w:rsidR="00A07A00" w:rsidRPr="00983D3E" w:rsidRDefault="00A07A00" w:rsidP="00A07A00">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11</w:t>
      </w:r>
      <w:r w:rsidR="00057F1C">
        <w:rPr>
          <w:rFonts w:ascii="Verdana" w:hAnsi="Verdana"/>
          <w:sz w:val="18"/>
          <w:szCs w:val="18"/>
        </w:rPr>
        <w:t>6,04</w:t>
      </w:r>
      <w:r w:rsidRPr="00983D3E">
        <w:rPr>
          <w:rFonts w:ascii="Verdana" w:hAnsi="Verdana"/>
          <w:sz w:val="18"/>
          <w:szCs w:val="18"/>
        </w:rPr>
        <w:t xml:space="preserve"> per schoolgewicht.</w:t>
      </w:r>
    </w:p>
    <w:p w14:paraId="7DFFE98D" w14:textId="77777777" w:rsidR="00A07A00" w:rsidRPr="00983D3E" w:rsidRDefault="00A07A00" w:rsidP="00A07A00">
      <w:pPr>
        <w:rPr>
          <w:rFonts w:ascii="Verdana" w:hAnsi="Verdana"/>
          <w:sz w:val="18"/>
          <w:szCs w:val="18"/>
        </w:rPr>
      </w:pPr>
    </w:p>
    <w:p w14:paraId="5DAFC4A0" w14:textId="25141CA4" w:rsidR="00A07A00" w:rsidRPr="00983D3E" w:rsidRDefault="00A07A00" w:rsidP="00A07A00">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1D6B8C">
        <w:rPr>
          <w:rFonts w:ascii="Verdana" w:hAnsi="Verdana"/>
          <w:b/>
          <w:sz w:val="18"/>
          <w:szCs w:val="18"/>
        </w:rPr>
        <w:t>7</w:t>
      </w:r>
      <w:r w:rsidRPr="00983D3E">
        <w:rPr>
          <w:rFonts w:ascii="Verdana" w:hAnsi="Verdana"/>
          <w:b/>
          <w:sz w:val="18"/>
          <w:szCs w:val="18"/>
        </w:rPr>
        <w:t>-1</w:t>
      </w:r>
      <w:r w:rsidR="001D6B8C">
        <w:rPr>
          <w:rFonts w:ascii="Verdana" w:hAnsi="Verdana"/>
          <w:b/>
          <w:sz w:val="18"/>
          <w:szCs w:val="18"/>
        </w:rPr>
        <w:t>8</w:t>
      </w:r>
      <w:r>
        <w:rPr>
          <w:rFonts w:ascii="Verdana" w:hAnsi="Verdana"/>
          <w:b/>
          <w:sz w:val="18"/>
          <w:szCs w:val="18"/>
        </w:rPr>
        <w:t xml:space="preserve"> (</w:t>
      </w:r>
      <w:r w:rsidR="00057F1C">
        <w:rPr>
          <w:rFonts w:ascii="Verdana" w:hAnsi="Verdana"/>
          <w:b/>
          <w:sz w:val="18"/>
          <w:szCs w:val="18"/>
        </w:rPr>
        <w:t>sept.</w:t>
      </w:r>
      <w:r>
        <w:rPr>
          <w:rFonts w:ascii="Verdana" w:hAnsi="Verdana"/>
          <w:b/>
          <w:sz w:val="18"/>
          <w:szCs w:val="18"/>
        </w:rPr>
        <w:t xml:space="preserve"> 201</w:t>
      </w:r>
      <w:r w:rsidR="001D6B8C">
        <w:rPr>
          <w:rFonts w:ascii="Verdana" w:hAnsi="Verdana"/>
          <w:b/>
          <w:sz w:val="18"/>
          <w:szCs w:val="18"/>
        </w:rPr>
        <w:t>7</w:t>
      </w:r>
      <w:r>
        <w:rPr>
          <w:rFonts w:ascii="Verdana" w:hAnsi="Verdana"/>
          <w:b/>
          <w:sz w:val="18"/>
          <w:szCs w:val="18"/>
        </w:rPr>
        <w:t>)</w:t>
      </w:r>
    </w:p>
    <w:p w14:paraId="3FBCD779" w14:textId="77777777" w:rsidR="00057F1C" w:rsidRPr="00983D3E" w:rsidRDefault="00057F1C" w:rsidP="00057F1C">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4AA30663" w14:textId="77777777" w:rsidR="00057F1C" w:rsidRPr="00D02EA9" w:rsidRDefault="00057F1C" w:rsidP="00057F1C">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Pr>
          <w:rFonts w:ascii="Verdana" w:hAnsi="Verdana"/>
          <w:sz w:val="18"/>
          <w:szCs w:val="18"/>
        </w:rPr>
        <w:t>322,55</w:t>
      </w:r>
      <w:r w:rsidRPr="00D02EA9">
        <w:rPr>
          <w:rFonts w:ascii="Verdana" w:hAnsi="Verdana"/>
          <w:sz w:val="18"/>
          <w:szCs w:val="18"/>
        </w:rPr>
        <w:t xml:space="preserve"> plus € </w:t>
      </w:r>
      <w:r>
        <w:rPr>
          <w:rFonts w:ascii="Verdana" w:hAnsi="Verdana"/>
          <w:sz w:val="18"/>
          <w:szCs w:val="18"/>
        </w:rPr>
        <w:t>43,03</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3.103,72</w:t>
      </w:r>
    </w:p>
    <w:p w14:paraId="6B38DE1A" w14:textId="77777777" w:rsidR="00057F1C" w:rsidRPr="00D02EA9" w:rsidRDefault="00057F1C" w:rsidP="00057F1C">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€ 1.</w:t>
      </w:r>
      <w:r>
        <w:rPr>
          <w:rFonts w:ascii="Verdana" w:hAnsi="Verdana"/>
          <w:sz w:val="18"/>
          <w:szCs w:val="18"/>
        </w:rPr>
        <w:t>890,19</w:t>
      </w:r>
      <w:r w:rsidRPr="00D02EA9">
        <w:rPr>
          <w:rFonts w:ascii="Verdana" w:hAnsi="Verdana"/>
          <w:sz w:val="18"/>
          <w:szCs w:val="18"/>
        </w:rPr>
        <w:t xml:space="preserve"> plus € </w:t>
      </w:r>
      <w:r>
        <w:rPr>
          <w:rFonts w:ascii="Verdana" w:hAnsi="Verdana"/>
          <w:sz w:val="18"/>
          <w:szCs w:val="18"/>
        </w:rPr>
        <w:t>61,50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Pr>
          <w:rFonts w:ascii="Verdana" w:hAnsi="Verdana"/>
          <w:sz w:val="18"/>
          <w:szCs w:val="18"/>
        </w:rPr>
        <w:t>435,85</w:t>
      </w:r>
    </w:p>
    <w:p w14:paraId="7FAD78FD" w14:textId="77777777" w:rsidR="00057F1C" w:rsidRPr="00D02EA9" w:rsidRDefault="00057F1C" w:rsidP="00057F1C">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173,32</w:t>
      </w:r>
      <w:r w:rsidRPr="00D02EA9">
        <w:rPr>
          <w:rFonts w:ascii="Verdana" w:hAnsi="Verdana"/>
          <w:sz w:val="18"/>
          <w:szCs w:val="18"/>
        </w:rPr>
        <w:t xml:space="preserve"> plus € 3</w:t>
      </w:r>
      <w:r>
        <w:rPr>
          <w:rFonts w:ascii="Verdana" w:hAnsi="Verdana"/>
          <w:sz w:val="18"/>
          <w:szCs w:val="18"/>
        </w:rPr>
        <w:t>8,18</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Pr>
          <w:rFonts w:ascii="Verdana" w:hAnsi="Verdana"/>
          <w:sz w:val="18"/>
          <w:szCs w:val="18"/>
        </w:rPr>
        <w:t>753,52</w:t>
      </w:r>
    </w:p>
    <w:p w14:paraId="76EF532A" w14:textId="77777777" w:rsidR="00A07A00" w:rsidRPr="00D02EA9" w:rsidRDefault="00A07A00" w:rsidP="00A07A00">
      <w:pPr>
        <w:rPr>
          <w:rFonts w:ascii="Verdana" w:hAnsi="Verdana"/>
          <w:sz w:val="18"/>
          <w:szCs w:val="18"/>
        </w:rPr>
      </w:pPr>
    </w:p>
    <w:p w14:paraId="413537E2" w14:textId="35A204E8" w:rsidR="00A07A00" w:rsidRPr="00983D3E" w:rsidRDefault="00A07A00" w:rsidP="00A07A00">
      <w:pPr>
        <w:rPr>
          <w:rFonts w:ascii="Verdana" w:hAnsi="Verdana"/>
          <w:b/>
          <w:sz w:val="18"/>
          <w:szCs w:val="18"/>
        </w:rPr>
      </w:pPr>
      <w:r w:rsidRPr="00983D3E">
        <w:rPr>
          <w:rFonts w:ascii="Verdana" w:hAnsi="Verdana"/>
          <w:b/>
          <w:sz w:val="18"/>
          <w:szCs w:val="18"/>
        </w:rPr>
        <w:t>3</w:t>
      </w:r>
      <w:r w:rsidR="001D6B8C">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7</w:t>
      </w:r>
      <w:r w:rsidRPr="00983D3E">
        <w:rPr>
          <w:rFonts w:ascii="Verdana" w:hAnsi="Verdana"/>
          <w:b/>
          <w:sz w:val="18"/>
          <w:szCs w:val="18"/>
        </w:rPr>
        <w:t>)</w:t>
      </w:r>
    </w:p>
    <w:p w14:paraId="31ADB3EA" w14:textId="77777777" w:rsidR="00A07A00" w:rsidRPr="00983D3E" w:rsidRDefault="00A07A00" w:rsidP="00A07A00">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789</w:t>
      </w:r>
      <w:r w:rsidRPr="00983D3E">
        <w:rPr>
          <w:rFonts w:ascii="Verdana" w:hAnsi="Verdana"/>
          <w:sz w:val="18"/>
          <w:szCs w:val="18"/>
        </w:rPr>
        <w:t>,-)</w:t>
      </w:r>
    </w:p>
    <w:p w14:paraId="6FDBF78A" w14:textId="17863ED5" w:rsidR="00A07A00" w:rsidRPr="00983D3E" w:rsidRDefault="00A07A00" w:rsidP="00A07A00">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sidR="00057F1C">
        <w:rPr>
          <w:rFonts w:ascii="Verdana" w:hAnsi="Verdana"/>
          <w:sz w:val="18"/>
          <w:szCs w:val="18"/>
        </w:rPr>
        <w:t>ondersteuningsbedrag)</w:t>
      </w:r>
      <w:r w:rsidR="00057F1C">
        <w:rPr>
          <w:rFonts w:ascii="Verdana" w:hAnsi="Verdana"/>
          <w:sz w:val="18"/>
          <w:szCs w:val="18"/>
        </w:rPr>
        <w:tab/>
      </w:r>
      <w:r w:rsidRPr="00983D3E">
        <w:rPr>
          <w:rFonts w:ascii="Verdana" w:hAnsi="Verdana"/>
          <w:sz w:val="18"/>
          <w:szCs w:val="18"/>
        </w:rPr>
        <w:tab/>
        <w:t>€ 22</w:t>
      </w:r>
      <w:r>
        <w:rPr>
          <w:rFonts w:ascii="Verdana" w:hAnsi="Verdana"/>
          <w:sz w:val="18"/>
          <w:szCs w:val="18"/>
        </w:rPr>
        <w:t>4,22</w:t>
      </w:r>
    </w:p>
    <w:p w14:paraId="64B459AC" w14:textId="06859FC5" w:rsidR="00A07A00" w:rsidRPr="00983D3E" w:rsidRDefault="00A07A00" w:rsidP="00A07A00">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sidR="00057F1C">
        <w:rPr>
          <w:rFonts w:ascii="Verdana" w:hAnsi="Verdana"/>
          <w:sz w:val="18"/>
          <w:szCs w:val="18"/>
        </w:rPr>
        <w:t xml:space="preserve">Ondersteuningsbekostiging SWV per leerling </w:t>
      </w:r>
      <w:r w:rsidRPr="00983D3E">
        <w:rPr>
          <w:rFonts w:ascii="Verdana" w:hAnsi="Verdana"/>
          <w:sz w:val="18"/>
          <w:szCs w:val="18"/>
        </w:rPr>
        <w:t>basisschool</w:t>
      </w:r>
      <w:r w:rsidRPr="00983D3E">
        <w:rPr>
          <w:rFonts w:ascii="Verdana" w:hAnsi="Verdana"/>
          <w:sz w:val="18"/>
          <w:szCs w:val="18"/>
        </w:rPr>
        <w:tab/>
        <w:t>€     7,</w:t>
      </w:r>
      <w:r>
        <w:rPr>
          <w:rFonts w:ascii="Verdana" w:hAnsi="Verdana"/>
          <w:sz w:val="18"/>
          <w:szCs w:val="18"/>
        </w:rPr>
        <w:t>45</w:t>
      </w:r>
    </w:p>
    <w:p w14:paraId="75E11517" w14:textId="77777777" w:rsidR="00A07A00" w:rsidRPr="00983D3E" w:rsidRDefault="00A07A00" w:rsidP="00A07A00">
      <w:pPr>
        <w:rPr>
          <w:rFonts w:ascii="Verdana" w:hAnsi="Verdana"/>
          <w:sz w:val="18"/>
          <w:szCs w:val="18"/>
        </w:rPr>
      </w:pPr>
    </w:p>
    <w:p w14:paraId="66EC09B1" w14:textId="401536CA" w:rsidR="001D6B8C" w:rsidRPr="00983D3E" w:rsidRDefault="001D6B8C" w:rsidP="001D6B8C">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Pr>
          <w:rFonts w:ascii="Verdana" w:hAnsi="Verdana"/>
          <w:b/>
          <w:sz w:val="18"/>
          <w:szCs w:val="18"/>
        </w:rPr>
        <w:t>8</w:t>
      </w:r>
      <w:r w:rsidRPr="00983D3E">
        <w:rPr>
          <w:rFonts w:ascii="Verdana" w:hAnsi="Verdana"/>
          <w:b/>
          <w:sz w:val="18"/>
          <w:szCs w:val="18"/>
        </w:rPr>
        <w:t>)</w:t>
      </w:r>
    </w:p>
    <w:p w14:paraId="397F10FF" w14:textId="77777777" w:rsidR="00057F1C" w:rsidRPr="00983D3E" w:rsidRDefault="00057F1C" w:rsidP="00057F1C">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806</w:t>
      </w:r>
      <w:r w:rsidRPr="00983D3E">
        <w:rPr>
          <w:rFonts w:ascii="Verdana" w:hAnsi="Verdana"/>
          <w:sz w:val="18"/>
          <w:szCs w:val="18"/>
        </w:rPr>
        <w:t>,-)</w:t>
      </w:r>
    </w:p>
    <w:p w14:paraId="5ABBE20C" w14:textId="77777777" w:rsidR="00057F1C" w:rsidRPr="00983D3E" w:rsidRDefault="00057F1C" w:rsidP="00057F1C">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229,18</w:t>
      </w:r>
    </w:p>
    <w:p w14:paraId="74DBD746" w14:textId="77777777" w:rsidR="00057F1C" w:rsidRPr="00983D3E" w:rsidRDefault="00057F1C" w:rsidP="00057F1C">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Pr>
          <w:rFonts w:ascii="Verdana" w:hAnsi="Verdana"/>
          <w:sz w:val="18"/>
          <w:szCs w:val="18"/>
        </w:rPr>
        <w:t>61</w:t>
      </w:r>
    </w:p>
    <w:p w14:paraId="30DE8E5E" w14:textId="77777777" w:rsidR="00057F1C" w:rsidRDefault="00057F1C" w:rsidP="00057F1C">
      <w:pPr>
        <w:rPr>
          <w:rFonts w:ascii="Verdana" w:hAnsi="Verdana"/>
          <w:b/>
          <w:sz w:val="18"/>
          <w:szCs w:val="18"/>
        </w:rPr>
      </w:pPr>
    </w:p>
    <w:p w14:paraId="56F30BFD" w14:textId="58021D5E" w:rsidR="00A07A00" w:rsidRPr="00983D3E" w:rsidRDefault="00A07A00" w:rsidP="00A07A00">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1D6B8C">
        <w:rPr>
          <w:rFonts w:ascii="Verdana" w:hAnsi="Verdana"/>
          <w:b/>
          <w:sz w:val="18"/>
          <w:szCs w:val="18"/>
        </w:rPr>
        <w:t>7</w:t>
      </w:r>
      <w:r w:rsidRPr="00983D3E">
        <w:rPr>
          <w:rFonts w:ascii="Verdana" w:hAnsi="Verdana"/>
          <w:b/>
          <w:sz w:val="18"/>
          <w:szCs w:val="18"/>
        </w:rPr>
        <w:t>-1</w:t>
      </w:r>
      <w:r w:rsidR="001D6B8C">
        <w:rPr>
          <w:rFonts w:ascii="Verdana" w:hAnsi="Verdana"/>
          <w:b/>
          <w:sz w:val="18"/>
          <w:szCs w:val="18"/>
        </w:rPr>
        <w:t>8</w:t>
      </w:r>
      <w:r w:rsidRPr="00983D3E">
        <w:rPr>
          <w:rFonts w:ascii="Verdana" w:hAnsi="Verdana"/>
          <w:b/>
          <w:sz w:val="18"/>
          <w:szCs w:val="18"/>
        </w:rPr>
        <w:t>)</w:t>
      </w:r>
    </w:p>
    <w:p w14:paraId="451FD3D5" w14:textId="77777777" w:rsidR="00A07A00" w:rsidRPr="00983D3E" w:rsidRDefault="00A07A00" w:rsidP="00A07A00">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710E73EF" w14:textId="1AB38C67"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w:t>
      </w:r>
      <w:r w:rsidR="001D6B8C">
        <w:rPr>
          <w:rFonts w:ascii="Verdana" w:hAnsi="Verdana"/>
          <w:sz w:val="18"/>
          <w:szCs w:val="18"/>
        </w:rPr>
        <w:t>9</w:t>
      </w:r>
      <w:r w:rsidR="00057F1C">
        <w:rPr>
          <w:rFonts w:ascii="Verdana" w:hAnsi="Verdana"/>
          <w:sz w:val="18"/>
          <w:szCs w:val="18"/>
        </w:rPr>
        <w:t>7,75</w:t>
      </w:r>
    </w:p>
    <w:p w14:paraId="528284B2" w14:textId="3C4D7EE4"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het aantal cumi-leerlingen op 1 oktober vermenigvuldigd met € 1</w:t>
      </w:r>
      <w:r>
        <w:rPr>
          <w:rFonts w:ascii="Verdana" w:hAnsi="Verdana"/>
          <w:sz w:val="18"/>
          <w:szCs w:val="18"/>
        </w:rPr>
        <w:t>7</w:t>
      </w:r>
      <w:r w:rsidR="00057F1C">
        <w:rPr>
          <w:rFonts w:ascii="Verdana" w:hAnsi="Verdana"/>
          <w:sz w:val="18"/>
          <w:szCs w:val="18"/>
        </w:rPr>
        <w:t>6,34</w:t>
      </w:r>
    </w:p>
    <w:p w14:paraId="742977A7" w14:textId="007F2E0E" w:rsidR="00A07A00" w:rsidRPr="00983D3E" w:rsidRDefault="00A07A00" w:rsidP="00A07A00">
      <w:pPr>
        <w:numPr>
          <w:ilvl w:val="0"/>
          <w:numId w:val="17"/>
        </w:numPr>
        <w:rPr>
          <w:rFonts w:ascii="Verdana" w:hAnsi="Verdana"/>
          <w:sz w:val="18"/>
          <w:szCs w:val="18"/>
        </w:rPr>
      </w:pPr>
      <w:r w:rsidRPr="00983D3E">
        <w:rPr>
          <w:rFonts w:ascii="Verdana" w:hAnsi="Verdana"/>
          <w:sz w:val="18"/>
          <w:szCs w:val="18"/>
        </w:rPr>
        <w:t>vast bedrag per school van € 1</w:t>
      </w:r>
      <w:r>
        <w:rPr>
          <w:rFonts w:ascii="Verdana" w:hAnsi="Verdana"/>
          <w:sz w:val="18"/>
          <w:szCs w:val="18"/>
        </w:rPr>
        <w:t>2</w:t>
      </w:r>
      <w:r w:rsidRPr="00983D3E">
        <w:rPr>
          <w:rFonts w:ascii="Verdana" w:hAnsi="Verdana"/>
          <w:sz w:val="18"/>
          <w:szCs w:val="18"/>
        </w:rPr>
        <w:t>.</w:t>
      </w:r>
      <w:r w:rsidR="001D6B8C">
        <w:rPr>
          <w:rFonts w:ascii="Verdana" w:hAnsi="Verdana"/>
          <w:sz w:val="18"/>
          <w:szCs w:val="18"/>
        </w:rPr>
        <w:t>5</w:t>
      </w:r>
      <w:r w:rsidR="00057F1C">
        <w:rPr>
          <w:rFonts w:ascii="Verdana" w:hAnsi="Verdana"/>
          <w:sz w:val="18"/>
          <w:szCs w:val="18"/>
        </w:rPr>
        <w:t>84,26</w:t>
      </w:r>
    </w:p>
    <w:p w14:paraId="75E03D72" w14:textId="77777777" w:rsidR="00A07A00" w:rsidRPr="00983D3E" w:rsidRDefault="00A07A00" w:rsidP="00A07A00">
      <w:pPr>
        <w:rPr>
          <w:rFonts w:ascii="Verdana" w:hAnsi="Verdana"/>
          <w:sz w:val="18"/>
          <w:szCs w:val="18"/>
        </w:rPr>
      </w:pPr>
    </w:p>
    <w:p w14:paraId="36A24151" w14:textId="7EF9D042" w:rsidR="00A07A00" w:rsidRPr="00983D3E" w:rsidRDefault="00A07A00" w:rsidP="00A07A00">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1D6B8C">
        <w:rPr>
          <w:rFonts w:ascii="Verdana" w:hAnsi="Verdana"/>
          <w:b/>
          <w:bCs/>
          <w:sz w:val="18"/>
          <w:szCs w:val="18"/>
        </w:rPr>
        <w:t>7</w:t>
      </w:r>
      <w:r w:rsidRPr="00983D3E">
        <w:rPr>
          <w:rFonts w:ascii="Verdana" w:hAnsi="Verdana"/>
          <w:b/>
          <w:bCs/>
          <w:sz w:val="18"/>
          <w:szCs w:val="18"/>
        </w:rPr>
        <w:t>-201</w:t>
      </w:r>
      <w:r w:rsidR="001D6B8C">
        <w:rPr>
          <w:rFonts w:ascii="Verdana" w:hAnsi="Verdana"/>
          <w:b/>
          <w:bCs/>
          <w:sz w:val="18"/>
          <w:szCs w:val="18"/>
        </w:rPr>
        <w:t>8</w:t>
      </w:r>
      <w:r>
        <w:rPr>
          <w:rFonts w:ascii="Verdana" w:hAnsi="Verdana"/>
          <w:b/>
          <w:bCs/>
          <w:sz w:val="18"/>
          <w:szCs w:val="18"/>
        </w:rPr>
        <w:t xml:space="preserve"> (</w:t>
      </w:r>
      <w:r w:rsidR="00057F1C">
        <w:rPr>
          <w:rFonts w:ascii="Verdana" w:hAnsi="Verdana"/>
          <w:b/>
          <w:bCs/>
          <w:sz w:val="18"/>
          <w:szCs w:val="18"/>
        </w:rPr>
        <w:t>sept.</w:t>
      </w:r>
      <w:r>
        <w:rPr>
          <w:rFonts w:ascii="Verdana" w:hAnsi="Verdana"/>
          <w:b/>
          <w:bCs/>
          <w:sz w:val="18"/>
          <w:szCs w:val="18"/>
        </w:rPr>
        <w:t xml:space="preserve"> 201</w:t>
      </w:r>
      <w:r w:rsidR="001D6B8C">
        <w:rPr>
          <w:rFonts w:ascii="Verdana" w:hAnsi="Verdana"/>
          <w:b/>
          <w:bCs/>
          <w:sz w:val="18"/>
          <w:szCs w:val="18"/>
        </w:rPr>
        <w:t>7</w:t>
      </w:r>
      <w:r>
        <w:rPr>
          <w:rFonts w:ascii="Verdana" w:hAnsi="Verdana"/>
          <w:b/>
          <w:bCs/>
          <w:sz w:val="18"/>
          <w:szCs w:val="18"/>
        </w:rPr>
        <w:t>)</w:t>
      </w:r>
    </w:p>
    <w:p w14:paraId="09B0807E" w14:textId="77777777" w:rsidR="00A07A00" w:rsidRPr="00983D3E" w:rsidRDefault="00A07A00" w:rsidP="00A07A00">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GPL bedragen basisschool</w:t>
      </w:r>
    </w:p>
    <w:p w14:paraId="533E20DD" w14:textId="1C5C3F29" w:rsidR="00A07A00" w:rsidRPr="00983D3E" w:rsidRDefault="00A07A00" w:rsidP="00A07A00">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41114C">
        <w:rPr>
          <w:rFonts w:ascii="Verdana" w:hAnsi="Verdana"/>
          <w:sz w:val="18"/>
          <w:szCs w:val="18"/>
        </w:rPr>
        <w:t>80.245,38</w:t>
      </w:r>
    </w:p>
    <w:p w14:paraId="117F95E1" w14:textId="3D802A96" w:rsidR="00A07A00" w:rsidRPr="00983D3E" w:rsidRDefault="00A07A00" w:rsidP="00A07A00">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6</w:t>
      </w:r>
      <w:r w:rsidR="0041114C">
        <w:rPr>
          <w:rFonts w:ascii="Verdana" w:hAnsi="Verdana"/>
          <w:sz w:val="18"/>
          <w:szCs w:val="18"/>
        </w:rPr>
        <w:t>3</w:t>
      </w:r>
      <w:r w:rsidRPr="00983D3E">
        <w:rPr>
          <w:rFonts w:ascii="Verdana" w:hAnsi="Verdana"/>
          <w:sz w:val="18"/>
          <w:szCs w:val="18"/>
        </w:rPr>
        <w:t>.</w:t>
      </w:r>
      <w:r w:rsidR="0041114C">
        <w:rPr>
          <w:rFonts w:ascii="Verdana" w:hAnsi="Verdana"/>
          <w:sz w:val="18"/>
          <w:szCs w:val="18"/>
        </w:rPr>
        <w:t>158,26</w:t>
      </w:r>
    </w:p>
    <w:p w14:paraId="66A5992D" w14:textId="48E82B71" w:rsidR="00A07A00" w:rsidRPr="00983D3E" w:rsidRDefault="00A07A00" w:rsidP="00A07A00">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41114C">
        <w:rPr>
          <w:rFonts w:ascii="Verdana" w:hAnsi="Verdana"/>
          <w:sz w:val="18"/>
          <w:szCs w:val="18"/>
        </w:rPr>
        <w:t>7</w:t>
      </w:r>
      <w:r>
        <w:rPr>
          <w:rFonts w:ascii="Verdana" w:hAnsi="Verdana"/>
          <w:sz w:val="18"/>
          <w:szCs w:val="18"/>
        </w:rPr>
        <w:t>.</w:t>
      </w:r>
      <w:r w:rsidR="0041114C">
        <w:rPr>
          <w:rFonts w:ascii="Verdana" w:hAnsi="Verdana"/>
          <w:sz w:val="18"/>
          <w:szCs w:val="18"/>
        </w:rPr>
        <w:t>087</w:t>
      </w:r>
      <w:r>
        <w:rPr>
          <w:rFonts w:ascii="Verdana" w:hAnsi="Verdana"/>
          <w:sz w:val="18"/>
          <w:szCs w:val="18"/>
        </w:rPr>
        <w:t>,</w:t>
      </w:r>
      <w:r w:rsidR="0041114C">
        <w:rPr>
          <w:rFonts w:ascii="Verdana" w:hAnsi="Verdana"/>
          <w:sz w:val="18"/>
          <w:szCs w:val="18"/>
        </w:rPr>
        <w:t>12</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Pr>
          <w:rFonts w:ascii="Verdana" w:hAnsi="Verdana"/>
          <w:sz w:val="18"/>
          <w:szCs w:val="18"/>
        </w:rPr>
        <w:t>2.</w:t>
      </w:r>
      <w:r w:rsidR="001D6B8C">
        <w:rPr>
          <w:rFonts w:ascii="Verdana" w:hAnsi="Verdana"/>
          <w:sz w:val="18"/>
          <w:szCs w:val="18"/>
        </w:rPr>
        <w:t>7</w:t>
      </w:r>
      <w:r w:rsidR="0041114C">
        <w:rPr>
          <w:rFonts w:ascii="Verdana" w:hAnsi="Verdana"/>
          <w:sz w:val="18"/>
          <w:szCs w:val="18"/>
        </w:rPr>
        <w:t>45</w:t>
      </w:r>
      <w:r w:rsidRPr="00983D3E">
        <w:rPr>
          <w:rFonts w:ascii="Verdana" w:hAnsi="Verdana"/>
          <w:sz w:val="18"/>
          <w:szCs w:val="18"/>
        </w:rPr>
        <w:t>,00</w:t>
      </w:r>
    </w:p>
    <w:p w14:paraId="79F23547" w14:textId="273E46AE"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1D6B8C">
        <w:rPr>
          <w:rFonts w:ascii="Verdana" w:hAnsi="Verdana"/>
          <w:sz w:val="18"/>
          <w:szCs w:val="18"/>
        </w:rPr>
        <w:t>30</w:t>
      </w:r>
      <w:r>
        <w:rPr>
          <w:rFonts w:ascii="Verdana" w:hAnsi="Verdana"/>
          <w:sz w:val="18"/>
          <w:szCs w:val="18"/>
        </w:rPr>
        <w:t>.</w:t>
      </w:r>
      <w:r w:rsidR="0041114C">
        <w:rPr>
          <w:rFonts w:ascii="Verdana" w:hAnsi="Verdana"/>
          <w:sz w:val="18"/>
          <w:szCs w:val="18"/>
        </w:rPr>
        <w:t>298,66</w:t>
      </w:r>
    </w:p>
    <w:p w14:paraId="5BF2CE24" w14:textId="14A9805C" w:rsidR="00A07A00" w:rsidRPr="00983D3E" w:rsidRDefault="00A07A00" w:rsidP="00A07A00">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1D6B8C">
        <w:rPr>
          <w:rFonts w:ascii="Verdana" w:hAnsi="Verdana"/>
          <w:sz w:val="18"/>
          <w:szCs w:val="18"/>
        </w:rPr>
        <w:t>81</w:t>
      </w:r>
      <w:r w:rsidR="0041114C">
        <w:rPr>
          <w:rFonts w:ascii="Verdana" w:hAnsi="Verdana"/>
          <w:sz w:val="18"/>
          <w:szCs w:val="18"/>
        </w:rPr>
        <w:t>7,61</w:t>
      </w:r>
    </w:p>
    <w:p w14:paraId="0CDB23E8" w14:textId="057A0794" w:rsidR="00A07A00" w:rsidRPr="00983D3E" w:rsidRDefault="00A07A00" w:rsidP="00A07A00">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t>40,</w:t>
      </w:r>
      <w:r w:rsidR="001D6B8C">
        <w:rPr>
          <w:rFonts w:ascii="Verdana" w:hAnsi="Verdana"/>
          <w:sz w:val="18"/>
          <w:szCs w:val="18"/>
        </w:rPr>
        <w:t>19</w:t>
      </w:r>
      <w:r w:rsidRPr="00983D3E">
        <w:rPr>
          <w:rFonts w:ascii="Verdana" w:hAnsi="Verdana"/>
          <w:sz w:val="18"/>
          <w:szCs w:val="18"/>
        </w:rPr>
        <w:t xml:space="preserve"> jaar</w:t>
      </w:r>
    </w:p>
    <w:p w14:paraId="4DFD332D" w14:textId="77777777" w:rsidR="00A07A00" w:rsidRPr="00983D3E" w:rsidRDefault="00A07A00" w:rsidP="00A07A00">
      <w:pPr>
        <w:rPr>
          <w:rFonts w:ascii="Verdana" w:hAnsi="Verdana"/>
          <w:b/>
          <w:bCs/>
          <w:sz w:val="18"/>
          <w:szCs w:val="18"/>
        </w:rPr>
      </w:pPr>
    </w:p>
    <w:p w14:paraId="05A13286" w14:textId="77777777" w:rsidR="00A07A00" w:rsidRPr="00983D3E" w:rsidRDefault="00A07A00" w:rsidP="00A07A00">
      <w:pPr>
        <w:rPr>
          <w:rFonts w:ascii="Verdana" w:hAnsi="Verdana"/>
          <w:b/>
          <w:bCs/>
          <w:sz w:val="18"/>
          <w:szCs w:val="18"/>
        </w:rPr>
      </w:pPr>
      <w:r w:rsidRPr="00983D3E">
        <w:rPr>
          <w:rFonts w:ascii="Verdana" w:hAnsi="Verdana"/>
          <w:b/>
          <w:bCs/>
          <w:sz w:val="18"/>
          <w:szCs w:val="18"/>
        </w:rPr>
        <w:t>5.2</w:t>
      </w:r>
      <w:r w:rsidRPr="00983D3E">
        <w:rPr>
          <w:rFonts w:ascii="Verdana" w:hAnsi="Verdana"/>
          <w:b/>
          <w:bCs/>
          <w:sz w:val="18"/>
          <w:szCs w:val="18"/>
        </w:rPr>
        <w:tab/>
        <w:t>GPL bedragen SBO</w:t>
      </w:r>
    </w:p>
    <w:p w14:paraId="6378F5D3" w14:textId="77777777" w:rsidR="00057F1C" w:rsidRPr="00983D3E" w:rsidRDefault="00057F1C" w:rsidP="00057F1C">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86.519,08</w:t>
      </w:r>
    </w:p>
    <w:p w14:paraId="327B96CA" w14:textId="77777777" w:rsidR="00057F1C" w:rsidRPr="00983D3E" w:rsidRDefault="00057F1C" w:rsidP="00057F1C">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Pr>
          <w:rFonts w:ascii="Verdana" w:hAnsi="Verdana"/>
          <w:sz w:val="18"/>
          <w:szCs w:val="18"/>
        </w:rPr>
        <w:t>8.666,44</w:t>
      </w:r>
    </w:p>
    <w:p w14:paraId="4A5495E1" w14:textId="77777777" w:rsidR="00057F1C" w:rsidRPr="00983D3E" w:rsidRDefault="00057F1C" w:rsidP="00057F1C">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Pr>
          <w:rFonts w:ascii="Verdana" w:hAnsi="Verdana"/>
          <w:sz w:val="18"/>
          <w:szCs w:val="18"/>
        </w:rPr>
        <w:t>7.852,64</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Pr>
          <w:rFonts w:ascii="Verdana" w:hAnsi="Verdana"/>
          <w:sz w:val="18"/>
          <w:szCs w:val="18"/>
        </w:rPr>
        <w:t>550</w:t>
      </w:r>
      <w:r w:rsidRPr="00983D3E">
        <w:rPr>
          <w:rFonts w:ascii="Verdana" w:hAnsi="Verdana"/>
          <w:sz w:val="18"/>
          <w:szCs w:val="18"/>
        </w:rPr>
        <w:t>,00</w:t>
      </w:r>
    </w:p>
    <w:p w14:paraId="2A06B20E" w14:textId="77777777" w:rsidR="00057F1C" w:rsidRPr="00983D3E" w:rsidRDefault="00057F1C" w:rsidP="00057F1C">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Pr>
          <w:rFonts w:ascii="Verdana" w:hAnsi="Verdana"/>
          <w:sz w:val="18"/>
          <w:szCs w:val="18"/>
        </w:rPr>
        <w:t>9</w:t>
      </w:r>
      <w:r w:rsidRPr="00983D3E">
        <w:rPr>
          <w:rFonts w:ascii="Verdana" w:hAnsi="Verdana"/>
          <w:sz w:val="18"/>
          <w:szCs w:val="18"/>
        </w:rPr>
        <w:t>.</w:t>
      </w:r>
      <w:r>
        <w:rPr>
          <w:rFonts w:ascii="Verdana" w:hAnsi="Verdana"/>
          <w:sz w:val="18"/>
          <w:szCs w:val="18"/>
        </w:rPr>
        <w:t>259,96</w:t>
      </w:r>
    </w:p>
    <w:p w14:paraId="5DE98A57" w14:textId="77777777" w:rsidR="00057F1C" w:rsidRPr="00983D3E" w:rsidRDefault="00057F1C" w:rsidP="00057F1C">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Pr>
          <w:rFonts w:ascii="Verdana" w:hAnsi="Verdana"/>
          <w:sz w:val="18"/>
          <w:szCs w:val="18"/>
        </w:rPr>
        <w:t>952,08</w:t>
      </w:r>
    </w:p>
    <w:p w14:paraId="636D21D7" w14:textId="77777777" w:rsidR="00057F1C" w:rsidRPr="00983D3E" w:rsidRDefault="00057F1C" w:rsidP="00057F1C">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Pr>
          <w:rFonts w:ascii="Verdana" w:hAnsi="Verdana"/>
          <w:sz w:val="18"/>
          <w:szCs w:val="18"/>
        </w:rPr>
        <w:t>39</w:t>
      </w:r>
      <w:r w:rsidRPr="00983D3E">
        <w:rPr>
          <w:rFonts w:ascii="Verdana" w:hAnsi="Verdana"/>
          <w:sz w:val="18"/>
          <w:szCs w:val="18"/>
        </w:rPr>
        <w:t xml:space="preserve"> jaar</w:t>
      </w:r>
    </w:p>
    <w:p w14:paraId="7693D280" w14:textId="77777777" w:rsidR="00A07A00" w:rsidRPr="00983D3E" w:rsidRDefault="00A07A00" w:rsidP="00A07A00">
      <w:pPr>
        <w:ind w:firstLine="708"/>
        <w:rPr>
          <w:rFonts w:ascii="Verdana" w:hAnsi="Verdana"/>
          <w:sz w:val="18"/>
          <w:szCs w:val="18"/>
        </w:rPr>
      </w:pPr>
    </w:p>
    <w:p w14:paraId="1FFF7974" w14:textId="77777777" w:rsidR="00A07A00" w:rsidRPr="00677A3E" w:rsidRDefault="00A07A00" w:rsidP="00A07A00">
      <w:pPr>
        <w:pStyle w:val="Lijstalinea"/>
        <w:numPr>
          <w:ilvl w:val="1"/>
          <w:numId w:val="26"/>
        </w:numPr>
        <w:rPr>
          <w:rFonts w:ascii="Verdana" w:hAnsi="Verdana"/>
          <w:b/>
          <w:bCs/>
          <w:sz w:val="18"/>
          <w:szCs w:val="18"/>
        </w:rPr>
      </w:pPr>
      <w:r w:rsidRPr="00677A3E">
        <w:rPr>
          <w:rFonts w:ascii="Verdana" w:hAnsi="Verdana"/>
          <w:b/>
          <w:bCs/>
          <w:sz w:val="18"/>
          <w:szCs w:val="18"/>
        </w:rPr>
        <w:t>Bedragen i.v.m. grensverkeer (afgerond op euro’s)</w:t>
      </w:r>
    </w:p>
    <w:p w14:paraId="26E321D9" w14:textId="4519D444" w:rsidR="00A07A00" w:rsidRPr="00983D3E" w:rsidRDefault="00A07A00" w:rsidP="00A07A00">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sidR="00AB45BA">
        <w:rPr>
          <w:rFonts w:ascii="Verdana" w:hAnsi="Verdana"/>
          <w:sz w:val="18"/>
          <w:szCs w:val="18"/>
        </w:rPr>
        <w:t>7</w:t>
      </w:r>
      <w:r w:rsidRPr="00983D3E">
        <w:rPr>
          <w:rFonts w:ascii="Verdana" w:hAnsi="Verdana"/>
          <w:sz w:val="18"/>
          <w:szCs w:val="18"/>
        </w:rPr>
        <w:t>)</w:t>
      </w:r>
      <w:r>
        <w:rPr>
          <w:rFonts w:ascii="Verdana" w:hAnsi="Verdana"/>
          <w:sz w:val="18"/>
          <w:szCs w:val="18"/>
        </w:rPr>
        <w:tab/>
        <w:t>Materieel (201</w:t>
      </w:r>
      <w:r w:rsidR="00774A8A">
        <w:rPr>
          <w:rFonts w:ascii="Verdana" w:hAnsi="Verdana"/>
          <w:sz w:val="18"/>
          <w:szCs w:val="18"/>
        </w:rPr>
        <w:t>8</w:t>
      </w:r>
      <w:r>
        <w:rPr>
          <w:rFonts w:ascii="Verdana" w:hAnsi="Verdana"/>
          <w:sz w:val="18"/>
          <w:szCs w:val="18"/>
        </w:rPr>
        <w:t>)</w:t>
      </w:r>
    </w:p>
    <w:p w14:paraId="729638FA" w14:textId="58763206" w:rsidR="00A07A00" w:rsidRPr="00983D3E" w:rsidRDefault="00A07A00" w:rsidP="00A07A00">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057F1C">
        <w:rPr>
          <w:rFonts w:ascii="Verdana" w:hAnsi="Verdana"/>
          <w:sz w:val="18"/>
          <w:szCs w:val="18"/>
        </w:rPr>
        <w:t>104,-</w:t>
      </w:r>
      <w:r w:rsidRPr="00983D3E">
        <w:rPr>
          <w:rFonts w:ascii="Verdana" w:hAnsi="Verdana"/>
          <w:sz w:val="18"/>
          <w:szCs w:val="18"/>
        </w:rPr>
        <w:tab/>
        <w:t xml:space="preserve">€     </w:t>
      </w:r>
      <w:r>
        <w:rPr>
          <w:rFonts w:ascii="Verdana" w:hAnsi="Verdana"/>
          <w:sz w:val="18"/>
          <w:szCs w:val="18"/>
        </w:rPr>
        <w:t>78</w:t>
      </w:r>
      <w:r w:rsidR="00774A8A">
        <w:rPr>
          <w:rFonts w:ascii="Verdana" w:hAnsi="Verdana"/>
          <w:sz w:val="18"/>
          <w:szCs w:val="18"/>
        </w:rPr>
        <w:t>9</w:t>
      </w:r>
      <w:r w:rsidRPr="00983D3E">
        <w:rPr>
          <w:rFonts w:ascii="Verdana" w:hAnsi="Verdana"/>
          <w:sz w:val="18"/>
          <w:szCs w:val="18"/>
        </w:rPr>
        <w:t>,-</w:t>
      </w:r>
      <w:r w:rsidRPr="00983D3E">
        <w:rPr>
          <w:rFonts w:ascii="Verdana" w:hAnsi="Verdana"/>
          <w:sz w:val="18"/>
          <w:szCs w:val="18"/>
        </w:rPr>
        <w:tab/>
      </w:r>
      <w:r w:rsidR="00057F1C">
        <w:rPr>
          <w:rFonts w:ascii="Verdana" w:hAnsi="Verdana"/>
          <w:sz w:val="18"/>
          <w:szCs w:val="18"/>
        </w:rPr>
        <w:tab/>
        <w:t>€    806,-</w:t>
      </w:r>
    </w:p>
    <w:p w14:paraId="0814C30A" w14:textId="496A043E" w:rsidR="00A07A00" w:rsidRPr="00983D3E" w:rsidRDefault="00A07A00" w:rsidP="00A07A00">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€ 4.</w:t>
      </w:r>
      <w:r w:rsidR="00774A8A">
        <w:rPr>
          <w:rFonts w:ascii="Verdana" w:hAnsi="Verdana"/>
          <w:sz w:val="18"/>
          <w:szCs w:val="18"/>
        </w:rPr>
        <w:t>4</w:t>
      </w:r>
      <w:r w:rsidR="00057F1C">
        <w:rPr>
          <w:rFonts w:ascii="Verdana" w:hAnsi="Verdana"/>
          <w:sz w:val="18"/>
          <w:szCs w:val="18"/>
        </w:rPr>
        <w:t>36</w:t>
      </w:r>
      <w:r w:rsidRPr="00983D3E">
        <w:rPr>
          <w:rFonts w:ascii="Verdana" w:hAnsi="Verdana"/>
          <w:sz w:val="18"/>
          <w:szCs w:val="18"/>
        </w:rPr>
        <w:t>,-</w:t>
      </w:r>
      <w:r w:rsidRPr="00983D3E">
        <w:rPr>
          <w:rFonts w:ascii="Verdana" w:hAnsi="Verdana"/>
          <w:sz w:val="18"/>
          <w:szCs w:val="18"/>
        </w:rPr>
        <w:tab/>
        <w:t>€     22</w:t>
      </w:r>
      <w:r>
        <w:rPr>
          <w:rFonts w:ascii="Verdana" w:hAnsi="Verdana"/>
          <w:sz w:val="18"/>
          <w:szCs w:val="18"/>
        </w:rPr>
        <w:t>4</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sidR="00057F1C">
        <w:rPr>
          <w:rFonts w:ascii="Verdana" w:hAnsi="Verdana"/>
          <w:sz w:val="18"/>
          <w:szCs w:val="18"/>
        </w:rPr>
        <w:t>€    229,-</w:t>
      </w:r>
    </w:p>
    <w:p w14:paraId="1F8AFF9F" w14:textId="580BD1A3" w:rsidR="00A07A00" w:rsidRPr="00983D3E" w:rsidRDefault="00A07A00" w:rsidP="00A07A00">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7</w:t>
      </w:r>
      <w:r w:rsidRPr="00983D3E">
        <w:rPr>
          <w:rFonts w:ascii="Verdana" w:hAnsi="Verdana"/>
          <w:sz w:val="18"/>
          <w:szCs w:val="18"/>
        </w:rPr>
        <w:t>.</w:t>
      </w:r>
      <w:r w:rsidR="00057F1C">
        <w:rPr>
          <w:rFonts w:ascii="Verdana" w:hAnsi="Verdana"/>
          <w:sz w:val="18"/>
          <w:szCs w:val="18"/>
        </w:rPr>
        <w:t>5</w:t>
      </w:r>
      <w:r w:rsidR="00774A8A">
        <w:rPr>
          <w:rFonts w:ascii="Verdana" w:hAnsi="Verdana"/>
          <w:sz w:val="18"/>
          <w:szCs w:val="18"/>
        </w:rPr>
        <w:t>4</w:t>
      </w:r>
      <w:r w:rsidR="00057F1C">
        <w:rPr>
          <w:rFonts w:ascii="Verdana" w:hAnsi="Verdana"/>
          <w:sz w:val="18"/>
          <w:szCs w:val="18"/>
        </w:rPr>
        <w:t>0</w:t>
      </w:r>
      <w:r w:rsidRPr="00983D3E">
        <w:rPr>
          <w:rFonts w:ascii="Verdana" w:hAnsi="Verdana"/>
          <w:sz w:val="18"/>
          <w:szCs w:val="18"/>
        </w:rPr>
        <w:t>,-</w:t>
      </w:r>
      <w:r w:rsidRPr="00983D3E">
        <w:rPr>
          <w:rFonts w:ascii="Verdana" w:hAnsi="Verdana"/>
          <w:sz w:val="18"/>
          <w:szCs w:val="18"/>
        </w:rPr>
        <w:tab/>
        <w:t>€  1.0</w:t>
      </w:r>
      <w:r w:rsidR="00774A8A">
        <w:rPr>
          <w:rFonts w:ascii="Verdana" w:hAnsi="Verdana"/>
          <w:sz w:val="18"/>
          <w:szCs w:val="18"/>
        </w:rPr>
        <w:t>13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sidR="00057F1C">
        <w:rPr>
          <w:rFonts w:ascii="Verdana" w:hAnsi="Verdana"/>
          <w:sz w:val="18"/>
          <w:szCs w:val="18"/>
        </w:rPr>
        <w:t>€ 1.035,-</w:t>
      </w:r>
    </w:p>
    <w:p w14:paraId="327D37F3" w14:textId="77777777" w:rsidR="00A07A00" w:rsidRDefault="00A07A00" w:rsidP="00A07A00">
      <w:pPr>
        <w:rPr>
          <w:rFonts w:ascii="Verdana" w:hAnsi="Verdana"/>
          <w:b/>
          <w:sz w:val="20"/>
        </w:rPr>
      </w:pPr>
    </w:p>
    <w:p w14:paraId="5327E5CF" w14:textId="77777777" w:rsidR="002D32E9" w:rsidRPr="00B91153" w:rsidRDefault="002D32E9" w:rsidP="0049089E"/>
    <w:sectPr w:rsidR="002D32E9" w:rsidRPr="00B91153" w:rsidSect="00FD6AC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1C9FE" w14:textId="77777777" w:rsidR="00410EFB" w:rsidRDefault="00410EFB">
      <w:r>
        <w:separator/>
      </w:r>
    </w:p>
  </w:endnote>
  <w:endnote w:type="continuationSeparator" w:id="0">
    <w:p w14:paraId="41C4CAB8" w14:textId="77777777" w:rsidR="00410EFB" w:rsidRDefault="004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Univers"/>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D00DA6" w:rsidRPr="00C6192C" w:rsidRDefault="00D00DA6">
    <w:pPr>
      <w:pStyle w:val="Voettekst"/>
      <w:pBdr>
        <w:top w:val="single" w:sz="6" w:space="1" w:color="auto"/>
      </w:pBdr>
      <w:rPr>
        <w:rFonts w:ascii="Arial" w:hAnsi="Arial" w:cs="Arial"/>
        <w:b/>
        <w:sz w:val="24"/>
      </w:rPr>
    </w:pPr>
  </w:p>
  <w:p w14:paraId="22F05162" w14:textId="0CB6158E" w:rsidR="00D00DA6" w:rsidRPr="00C6192C" w:rsidRDefault="00D00DA6"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ins w:id="5" w:author="B Keizer" w:date="2018-04-10T23:45:00Z">
      <w:r w:rsidR="00E37119">
        <w:rPr>
          <w:rFonts w:ascii="Arial" w:hAnsi="Arial" w:cs="Arial"/>
          <w:b/>
          <w:sz w:val="20"/>
        </w:rPr>
        <w:t>april</w:t>
      </w:r>
    </w:ins>
    <w:del w:id="6" w:author="B Keizer" w:date="2018-04-10T23:45:00Z">
      <w:r w:rsidDel="00E37119">
        <w:rPr>
          <w:rFonts w:ascii="Arial" w:hAnsi="Arial" w:cs="Arial"/>
          <w:b/>
          <w:sz w:val="20"/>
        </w:rPr>
        <w:delText>oktober</w:delText>
      </w:r>
    </w:del>
    <w:r>
      <w:rPr>
        <w:rFonts w:ascii="Arial" w:hAnsi="Arial" w:cs="Arial"/>
        <w:b/>
        <w:sz w:val="20"/>
      </w:rPr>
      <w:t xml:space="preserve"> 201</w:t>
    </w:r>
    <w:ins w:id="7" w:author="B Keizer" w:date="2018-04-10T23:45:00Z">
      <w:r w:rsidR="00E37119">
        <w:rPr>
          <w:rFonts w:ascii="Arial" w:hAnsi="Arial" w:cs="Arial"/>
          <w:b/>
          <w:sz w:val="20"/>
        </w:rPr>
        <w:t>8</w:t>
      </w:r>
    </w:ins>
    <w:del w:id="8" w:author="B Keizer" w:date="2018-04-10T23:45:00Z">
      <w:r w:rsidDel="00E37119">
        <w:rPr>
          <w:rFonts w:ascii="Arial" w:hAnsi="Arial" w:cs="Arial"/>
          <w:b/>
          <w:sz w:val="20"/>
        </w:rPr>
        <w:delText>7</w:delText>
      </w:r>
    </w:del>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E37119">
      <w:rPr>
        <w:rStyle w:val="Paginanummer"/>
        <w:rFonts w:ascii="Arial" w:hAnsi="Arial" w:cs="Arial"/>
        <w:b/>
        <w:noProof/>
      </w:rPr>
      <w:t>3</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D6940" w14:textId="77777777" w:rsidR="00410EFB" w:rsidRDefault="00410EFB">
      <w:r>
        <w:separator/>
      </w:r>
    </w:p>
  </w:footnote>
  <w:footnote w:type="continuationSeparator" w:id="0">
    <w:p w14:paraId="76B66A07" w14:textId="77777777" w:rsidR="00410EFB" w:rsidRDefault="00410EFB">
      <w:r>
        <w:continuationSeparator/>
      </w:r>
    </w:p>
  </w:footnote>
  <w:footnote w:id="1">
    <w:p w14:paraId="4993FFDA" w14:textId="77777777" w:rsidR="00D00DA6" w:rsidRPr="00537C49" w:rsidRDefault="00D00DA6">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3AFE8A2F" w:rsidR="00D00DA6" w:rsidRDefault="00D00DA6">
      <w:pPr>
        <w:pStyle w:val="Voetnoottekst"/>
      </w:pPr>
      <w:r>
        <w:rPr>
          <w:rStyle w:val="Voetnootmarkering"/>
        </w:rPr>
        <w:footnoteRef/>
      </w:r>
      <w:r>
        <w:t xml:space="preserve"> Het wetsvoorstel dat deze peildatum op 1 februari bepaalt, is inmiddels per 1 augustus 2015 van kracht geworden. Veruit de meeste SWV-en hadden daar alvast op geanticipeerd.</w:t>
      </w:r>
    </w:p>
  </w:footnote>
  <w:footnote w:id="3">
    <w:p w14:paraId="0697C9C3" w14:textId="77777777" w:rsidR="00D00DA6" w:rsidRDefault="00D00DA6">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D00DA6" w:rsidRPr="002D3997" w:rsidRDefault="00D00DA6">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D00DA6" w:rsidRPr="003B1A4F" w:rsidRDefault="00D00DA6"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D00DA6" w:rsidRPr="003B1A4F" w:rsidRDefault="00D00DA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grensverkeerleerling op de SBO verblijft. Daarnaast geldt de overdrachtsverplichting ook voor de materiële bekostiging, zij het dat deze verplichting pas is ingegaan per 1 januari 2007. Zie daarvoor hoofdstuk 3.</w:t>
      </w:r>
    </w:p>
  </w:footnote>
  <w:footnote w:id="7">
    <w:p w14:paraId="27512FB2" w14:textId="77777777" w:rsidR="00D00DA6" w:rsidRPr="00022C60" w:rsidRDefault="00D00DA6">
      <w:pPr>
        <w:pStyle w:val="Voetnoottekst"/>
        <w:rPr>
          <w:rFonts w:asciiTheme="minorHAnsi" w:hAnsiTheme="minorHAnsi" w:cstheme="minorHAnsi"/>
          <w:sz w:val="18"/>
          <w:szCs w:val="18"/>
        </w:rPr>
      </w:pPr>
      <w:r w:rsidRPr="00022C60">
        <w:rPr>
          <w:rStyle w:val="Voetnootmarkering"/>
          <w:rFonts w:asciiTheme="minorHAnsi" w:hAnsiTheme="minorHAnsi" w:cstheme="minorHAnsi"/>
          <w:sz w:val="18"/>
          <w:szCs w:val="18"/>
        </w:rPr>
        <w:footnoteRef/>
      </w:r>
      <w:r w:rsidRPr="00022C60">
        <w:rPr>
          <w:rFonts w:asciiTheme="minorHAnsi" w:hAnsiTheme="minorHAnsi" w:cstheme="minorHAnsi"/>
          <w:sz w:val="18"/>
          <w:szCs w:val="18"/>
        </w:rPr>
        <w:t xml:space="preserve"> Zie ook de notitie Memo omtrent grensverkeer SBO binnen passend onderwijs waar ook stilgestaan wordt bij de verbanden die het grensverkeer op basis van een T-systematiek verrekenden.</w:t>
      </w:r>
    </w:p>
  </w:footnote>
  <w:footnote w:id="8">
    <w:p w14:paraId="709F8C17" w14:textId="77777777" w:rsidR="00D00DA6" w:rsidRPr="005F3737" w:rsidRDefault="00D00DA6">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9">
    <w:p w14:paraId="33CE32AF" w14:textId="15BD663C" w:rsidR="00D00DA6" w:rsidRPr="00A90FD9" w:rsidRDefault="00D00DA6"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terzake,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is het in 201</w:t>
      </w:r>
      <w:r>
        <w:rPr>
          <w:rFonts w:asciiTheme="minorHAnsi" w:hAnsiTheme="minorHAnsi" w:cstheme="minorHAnsi"/>
          <w:sz w:val="18"/>
          <w:szCs w:val="18"/>
        </w:rPr>
        <w:t>8</w:t>
      </w:r>
      <w:r w:rsidRPr="00A90FD9">
        <w:rPr>
          <w:rFonts w:asciiTheme="minorHAnsi" w:hAnsiTheme="minorHAnsi" w:cstheme="minorHAnsi"/>
          <w:sz w:val="18"/>
          <w:szCs w:val="18"/>
        </w:rPr>
        <w:t xml:space="preserve"> ongeveer € 2</w:t>
      </w:r>
      <w:r>
        <w:rPr>
          <w:rFonts w:asciiTheme="minorHAnsi" w:hAnsiTheme="minorHAnsi" w:cstheme="minorHAnsi"/>
          <w:sz w:val="18"/>
          <w:szCs w:val="18"/>
        </w:rPr>
        <w:t>29</w:t>
      </w:r>
      <w:r w:rsidRPr="00A90FD9">
        <w:rPr>
          <w:rFonts w:asciiTheme="minorHAnsi" w:hAnsiTheme="minorHAnsi" w:cstheme="minorHAnsi"/>
          <w:sz w:val="18"/>
          <w:szCs w:val="18"/>
        </w:rPr>
        <w:t>.</w:t>
      </w:r>
    </w:p>
  </w:footnote>
  <w:footnote w:id="10">
    <w:p w14:paraId="087B45CF" w14:textId="123F1CED" w:rsidR="00D00DA6" w:rsidRPr="00A90FD9" w:rsidRDefault="00D00DA6">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4"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7"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19"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3"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11"/>
  </w:num>
  <w:num w:numId="7">
    <w:abstractNumId w:val="22"/>
  </w:num>
  <w:num w:numId="8">
    <w:abstractNumId w:val="0"/>
  </w:num>
  <w:num w:numId="9">
    <w:abstractNumId w:val="18"/>
  </w:num>
  <w:num w:numId="10">
    <w:abstractNumId w:val="19"/>
  </w:num>
  <w:num w:numId="11">
    <w:abstractNumId w:val="10"/>
  </w:num>
  <w:num w:numId="12">
    <w:abstractNumId w:val="2"/>
  </w:num>
  <w:num w:numId="13">
    <w:abstractNumId w:val="8"/>
  </w:num>
  <w:num w:numId="14">
    <w:abstractNumId w:val="14"/>
  </w:num>
  <w:num w:numId="15">
    <w:abstractNumId w:val="6"/>
  </w:num>
  <w:num w:numId="16">
    <w:abstractNumId w:val="24"/>
  </w:num>
  <w:num w:numId="17">
    <w:abstractNumId w:val="9"/>
  </w:num>
  <w:num w:numId="18">
    <w:abstractNumId w:val="17"/>
  </w:num>
  <w:num w:numId="19">
    <w:abstractNumId w:val="4"/>
  </w:num>
  <w:num w:numId="20">
    <w:abstractNumId w:val="15"/>
  </w:num>
  <w:num w:numId="21">
    <w:abstractNumId w:val="7"/>
  </w:num>
  <w:num w:numId="22">
    <w:abstractNumId w:val="20"/>
  </w:num>
  <w:num w:numId="23">
    <w:abstractNumId w:val="3"/>
  </w:num>
  <w:num w:numId="24">
    <w:abstractNumId w:val="21"/>
  </w:num>
  <w:num w:numId="25">
    <w:abstractNumId w:val="13"/>
  </w:num>
  <w:num w:numId="26">
    <w:abstractNumId w:val="2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 Keizer">
    <w15:presenceInfo w15:providerId="Windows Live" w15:userId="715d7813b8fa87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06133"/>
    <w:rsid w:val="00012ED7"/>
    <w:rsid w:val="00022C60"/>
    <w:rsid w:val="00023EAA"/>
    <w:rsid w:val="0004512F"/>
    <w:rsid w:val="00051AD8"/>
    <w:rsid w:val="00052572"/>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7BF1"/>
    <w:rsid w:val="001341A8"/>
    <w:rsid w:val="00141AE4"/>
    <w:rsid w:val="001477B7"/>
    <w:rsid w:val="00154A44"/>
    <w:rsid w:val="001716EC"/>
    <w:rsid w:val="001726D2"/>
    <w:rsid w:val="0017285A"/>
    <w:rsid w:val="001922A3"/>
    <w:rsid w:val="0019716F"/>
    <w:rsid w:val="001B4261"/>
    <w:rsid w:val="001D6B8C"/>
    <w:rsid w:val="001F4570"/>
    <w:rsid w:val="001F647C"/>
    <w:rsid w:val="00201A39"/>
    <w:rsid w:val="002133D3"/>
    <w:rsid w:val="00217531"/>
    <w:rsid w:val="002458BF"/>
    <w:rsid w:val="00245F52"/>
    <w:rsid w:val="002534D6"/>
    <w:rsid w:val="00263622"/>
    <w:rsid w:val="0026530D"/>
    <w:rsid w:val="00273045"/>
    <w:rsid w:val="00277D84"/>
    <w:rsid w:val="00277EAD"/>
    <w:rsid w:val="00285FA5"/>
    <w:rsid w:val="002949C2"/>
    <w:rsid w:val="002B1DB5"/>
    <w:rsid w:val="002C218F"/>
    <w:rsid w:val="002C5ABA"/>
    <w:rsid w:val="002C6E99"/>
    <w:rsid w:val="002C6F59"/>
    <w:rsid w:val="002D16FF"/>
    <w:rsid w:val="002D2ECA"/>
    <w:rsid w:val="002D32E9"/>
    <w:rsid w:val="002D3997"/>
    <w:rsid w:val="002D6E82"/>
    <w:rsid w:val="002E1FE6"/>
    <w:rsid w:val="002E3132"/>
    <w:rsid w:val="002E60CE"/>
    <w:rsid w:val="002F4A3E"/>
    <w:rsid w:val="0030391F"/>
    <w:rsid w:val="003166C9"/>
    <w:rsid w:val="00335EF5"/>
    <w:rsid w:val="00341952"/>
    <w:rsid w:val="00343264"/>
    <w:rsid w:val="00345037"/>
    <w:rsid w:val="00361DEB"/>
    <w:rsid w:val="0036744A"/>
    <w:rsid w:val="00367BC9"/>
    <w:rsid w:val="00374A03"/>
    <w:rsid w:val="0037534E"/>
    <w:rsid w:val="00380A69"/>
    <w:rsid w:val="003910E9"/>
    <w:rsid w:val="0039223D"/>
    <w:rsid w:val="003B1A4F"/>
    <w:rsid w:val="003B4807"/>
    <w:rsid w:val="003B4F91"/>
    <w:rsid w:val="003B5296"/>
    <w:rsid w:val="003B75D5"/>
    <w:rsid w:val="003B7B96"/>
    <w:rsid w:val="003C4487"/>
    <w:rsid w:val="003C7FF1"/>
    <w:rsid w:val="003D0473"/>
    <w:rsid w:val="003D5FA9"/>
    <w:rsid w:val="003E03CB"/>
    <w:rsid w:val="003E0FD3"/>
    <w:rsid w:val="003E33D3"/>
    <w:rsid w:val="003E6B03"/>
    <w:rsid w:val="004027FF"/>
    <w:rsid w:val="00410EFB"/>
    <w:rsid w:val="0041114C"/>
    <w:rsid w:val="00413F3D"/>
    <w:rsid w:val="00415916"/>
    <w:rsid w:val="004204CB"/>
    <w:rsid w:val="00422AAC"/>
    <w:rsid w:val="0042319B"/>
    <w:rsid w:val="00423994"/>
    <w:rsid w:val="00430BF5"/>
    <w:rsid w:val="0043749A"/>
    <w:rsid w:val="00437B29"/>
    <w:rsid w:val="00453DF6"/>
    <w:rsid w:val="00454403"/>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E197E"/>
    <w:rsid w:val="004F7BF9"/>
    <w:rsid w:val="005003BD"/>
    <w:rsid w:val="005048E1"/>
    <w:rsid w:val="0050692C"/>
    <w:rsid w:val="00512F5D"/>
    <w:rsid w:val="0053597E"/>
    <w:rsid w:val="00537C49"/>
    <w:rsid w:val="00545A00"/>
    <w:rsid w:val="00553285"/>
    <w:rsid w:val="00554A6F"/>
    <w:rsid w:val="005838A1"/>
    <w:rsid w:val="00583BBB"/>
    <w:rsid w:val="005926CE"/>
    <w:rsid w:val="00596BD9"/>
    <w:rsid w:val="005A0AAE"/>
    <w:rsid w:val="005A1A1D"/>
    <w:rsid w:val="005A29E0"/>
    <w:rsid w:val="005B1C81"/>
    <w:rsid w:val="005B3552"/>
    <w:rsid w:val="005C55C1"/>
    <w:rsid w:val="005D7E6C"/>
    <w:rsid w:val="005F3737"/>
    <w:rsid w:val="005F70E4"/>
    <w:rsid w:val="00601DA6"/>
    <w:rsid w:val="006027F6"/>
    <w:rsid w:val="00606B6E"/>
    <w:rsid w:val="006311A8"/>
    <w:rsid w:val="00633016"/>
    <w:rsid w:val="00633F2A"/>
    <w:rsid w:val="00635BE6"/>
    <w:rsid w:val="00646278"/>
    <w:rsid w:val="00673D9F"/>
    <w:rsid w:val="006778B7"/>
    <w:rsid w:val="00677A3E"/>
    <w:rsid w:val="00681442"/>
    <w:rsid w:val="00682DFB"/>
    <w:rsid w:val="006A1780"/>
    <w:rsid w:val="006A251A"/>
    <w:rsid w:val="006A7711"/>
    <w:rsid w:val="006D4FBA"/>
    <w:rsid w:val="006E30AA"/>
    <w:rsid w:val="006E5518"/>
    <w:rsid w:val="00721DC0"/>
    <w:rsid w:val="007317E9"/>
    <w:rsid w:val="0073726E"/>
    <w:rsid w:val="00745380"/>
    <w:rsid w:val="007617EB"/>
    <w:rsid w:val="007623D5"/>
    <w:rsid w:val="00774A8A"/>
    <w:rsid w:val="0079407E"/>
    <w:rsid w:val="00796EFC"/>
    <w:rsid w:val="007A087C"/>
    <w:rsid w:val="007A2527"/>
    <w:rsid w:val="007A2A71"/>
    <w:rsid w:val="007B4899"/>
    <w:rsid w:val="007B78A4"/>
    <w:rsid w:val="007C2D43"/>
    <w:rsid w:val="007D23E8"/>
    <w:rsid w:val="007D3290"/>
    <w:rsid w:val="007D5A02"/>
    <w:rsid w:val="007E05B7"/>
    <w:rsid w:val="007F00CD"/>
    <w:rsid w:val="007F105B"/>
    <w:rsid w:val="007F1803"/>
    <w:rsid w:val="007F7533"/>
    <w:rsid w:val="00812464"/>
    <w:rsid w:val="00817BA5"/>
    <w:rsid w:val="00821401"/>
    <w:rsid w:val="00841ECC"/>
    <w:rsid w:val="0084317E"/>
    <w:rsid w:val="00853681"/>
    <w:rsid w:val="00854D3B"/>
    <w:rsid w:val="0086066E"/>
    <w:rsid w:val="00892746"/>
    <w:rsid w:val="008A276A"/>
    <w:rsid w:val="008A4ADB"/>
    <w:rsid w:val="008A68BA"/>
    <w:rsid w:val="008B6EFE"/>
    <w:rsid w:val="008D4285"/>
    <w:rsid w:val="008E2F8E"/>
    <w:rsid w:val="008E62C7"/>
    <w:rsid w:val="008F45FF"/>
    <w:rsid w:val="008F47C1"/>
    <w:rsid w:val="008F489E"/>
    <w:rsid w:val="008F7D40"/>
    <w:rsid w:val="009177DA"/>
    <w:rsid w:val="0092682A"/>
    <w:rsid w:val="00933684"/>
    <w:rsid w:val="0093697B"/>
    <w:rsid w:val="00940E36"/>
    <w:rsid w:val="0094194D"/>
    <w:rsid w:val="00965085"/>
    <w:rsid w:val="009716E9"/>
    <w:rsid w:val="009877E1"/>
    <w:rsid w:val="0099029A"/>
    <w:rsid w:val="00994D66"/>
    <w:rsid w:val="009A138D"/>
    <w:rsid w:val="009A7345"/>
    <w:rsid w:val="009B52F8"/>
    <w:rsid w:val="009D2C59"/>
    <w:rsid w:val="009D338F"/>
    <w:rsid w:val="009D5576"/>
    <w:rsid w:val="009D6048"/>
    <w:rsid w:val="009D7BF3"/>
    <w:rsid w:val="009E50FF"/>
    <w:rsid w:val="00A07A00"/>
    <w:rsid w:val="00A1352D"/>
    <w:rsid w:val="00A1738D"/>
    <w:rsid w:val="00A34BD5"/>
    <w:rsid w:val="00A438E4"/>
    <w:rsid w:val="00A50FD8"/>
    <w:rsid w:val="00A602EB"/>
    <w:rsid w:val="00A64DCB"/>
    <w:rsid w:val="00A700F5"/>
    <w:rsid w:val="00A71301"/>
    <w:rsid w:val="00A751AE"/>
    <w:rsid w:val="00A75C2E"/>
    <w:rsid w:val="00A76FB5"/>
    <w:rsid w:val="00A77577"/>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4C85"/>
    <w:rsid w:val="00AF23F1"/>
    <w:rsid w:val="00B16647"/>
    <w:rsid w:val="00B243D1"/>
    <w:rsid w:val="00B25AD1"/>
    <w:rsid w:val="00B30D22"/>
    <w:rsid w:val="00B53732"/>
    <w:rsid w:val="00B60442"/>
    <w:rsid w:val="00B77AB7"/>
    <w:rsid w:val="00B77F86"/>
    <w:rsid w:val="00B91153"/>
    <w:rsid w:val="00BA14E7"/>
    <w:rsid w:val="00BA4482"/>
    <w:rsid w:val="00BB2E55"/>
    <w:rsid w:val="00BD0F5C"/>
    <w:rsid w:val="00BE006D"/>
    <w:rsid w:val="00BE607F"/>
    <w:rsid w:val="00BF5EFD"/>
    <w:rsid w:val="00C01514"/>
    <w:rsid w:val="00C04A5C"/>
    <w:rsid w:val="00C04EA9"/>
    <w:rsid w:val="00C10DB3"/>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A07B1"/>
    <w:rsid w:val="00CB36E6"/>
    <w:rsid w:val="00CB6967"/>
    <w:rsid w:val="00CC05D8"/>
    <w:rsid w:val="00CC4932"/>
    <w:rsid w:val="00CD16AF"/>
    <w:rsid w:val="00CD65D4"/>
    <w:rsid w:val="00CE03C6"/>
    <w:rsid w:val="00CE0CCF"/>
    <w:rsid w:val="00CE23E7"/>
    <w:rsid w:val="00CE2AEE"/>
    <w:rsid w:val="00CE4C6F"/>
    <w:rsid w:val="00CF4B3D"/>
    <w:rsid w:val="00D00DA6"/>
    <w:rsid w:val="00D02C78"/>
    <w:rsid w:val="00D06F0A"/>
    <w:rsid w:val="00D22F58"/>
    <w:rsid w:val="00D33139"/>
    <w:rsid w:val="00D3468C"/>
    <w:rsid w:val="00D436CA"/>
    <w:rsid w:val="00D4437F"/>
    <w:rsid w:val="00D44EE9"/>
    <w:rsid w:val="00D45BD0"/>
    <w:rsid w:val="00D5326C"/>
    <w:rsid w:val="00D70EDE"/>
    <w:rsid w:val="00D70FF6"/>
    <w:rsid w:val="00D7253A"/>
    <w:rsid w:val="00D745C6"/>
    <w:rsid w:val="00D7705F"/>
    <w:rsid w:val="00D96F8F"/>
    <w:rsid w:val="00D96FBD"/>
    <w:rsid w:val="00DA370A"/>
    <w:rsid w:val="00DB4C6C"/>
    <w:rsid w:val="00DC011E"/>
    <w:rsid w:val="00DC4395"/>
    <w:rsid w:val="00DC51F6"/>
    <w:rsid w:val="00DC64E5"/>
    <w:rsid w:val="00DD0D48"/>
    <w:rsid w:val="00DD42A7"/>
    <w:rsid w:val="00DD5458"/>
    <w:rsid w:val="00DE38D5"/>
    <w:rsid w:val="00DF01E1"/>
    <w:rsid w:val="00E14156"/>
    <w:rsid w:val="00E30FAE"/>
    <w:rsid w:val="00E34375"/>
    <w:rsid w:val="00E37119"/>
    <w:rsid w:val="00E51ABA"/>
    <w:rsid w:val="00E55AC5"/>
    <w:rsid w:val="00E67572"/>
    <w:rsid w:val="00E74CA2"/>
    <w:rsid w:val="00E75308"/>
    <w:rsid w:val="00E82409"/>
    <w:rsid w:val="00E95779"/>
    <w:rsid w:val="00EA19A8"/>
    <w:rsid w:val="00EB3141"/>
    <w:rsid w:val="00EB3423"/>
    <w:rsid w:val="00ED27DE"/>
    <w:rsid w:val="00ED549B"/>
    <w:rsid w:val="00EE3B00"/>
    <w:rsid w:val="00EE5081"/>
    <w:rsid w:val="00EF23C9"/>
    <w:rsid w:val="00EF7577"/>
    <w:rsid w:val="00F05925"/>
    <w:rsid w:val="00F12067"/>
    <w:rsid w:val="00F30059"/>
    <w:rsid w:val="00F36238"/>
    <w:rsid w:val="00F3673D"/>
    <w:rsid w:val="00F64E6E"/>
    <w:rsid w:val="00F726AB"/>
    <w:rsid w:val="00F85F84"/>
    <w:rsid w:val="00FA4508"/>
    <w:rsid w:val="00FA6EA6"/>
    <w:rsid w:val="00FB2FB1"/>
    <w:rsid w:val="00FB46C0"/>
    <w:rsid w:val="00FB68B4"/>
    <w:rsid w:val="00FC1198"/>
    <w:rsid w:val="00FD6AC1"/>
    <w:rsid w:val="00FE0759"/>
    <w:rsid w:val="00FE2AE0"/>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aad.nl/" TargetMode="External"/><Relationship Id="rId4" Type="http://schemas.openxmlformats.org/officeDocument/2006/relationships/settings" Target="settings.xml"/><Relationship Id="rId9" Type="http://schemas.openxmlformats.org/officeDocument/2006/relationships/hyperlink" Target="mailto:be.keizer@wx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D0A6-5CF0-4C58-93C4-FF33DC90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12411</Words>
  <Characters>68265</Characters>
  <Application>Microsoft Office Word</Application>
  <DocSecurity>0</DocSecurity>
  <Lines>568</Lines>
  <Paragraphs>161</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80515</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2</cp:revision>
  <cp:lastPrinted>2017-09-28T21:48:00Z</cp:lastPrinted>
  <dcterms:created xsi:type="dcterms:W3CDTF">2018-04-10T21:46:00Z</dcterms:created>
  <dcterms:modified xsi:type="dcterms:W3CDTF">2018-04-10T21:46:00Z</dcterms:modified>
</cp:coreProperties>
</file>