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FC86"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r w:rsidRPr="00BF0C54">
        <w:rPr>
          <w:rFonts w:ascii="Arial" w:eastAsia="Times New Roman" w:hAnsi="Arial" w:cs="Arial"/>
          <w:b/>
          <w:caps/>
          <w:sz w:val="20"/>
          <w:szCs w:val="20"/>
          <w:u w:val="single"/>
          <w:shd w:val="clear" w:color="auto" w:fill="FFFFFF"/>
        </w:rPr>
        <w:t>Vaststellingsovereenkomst KRACHTENS ARTIKEL 7:900 BW</w:t>
      </w:r>
    </w:p>
    <w:p w14:paraId="741D70B3"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u w:val="single"/>
          <w:shd w:val="clear" w:color="auto" w:fill="FFFFFF"/>
        </w:rPr>
      </w:pPr>
    </w:p>
    <w:p w14:paraId="287982EF" w14:textId="77777777" w:rsidR="004B16E9" w:rsidRPr="00BF0C54" w:rsidRDefault="004B16E9" w:rsidP="004B16E9">
      <w:pPr>
        <w:shd w:val="clear" w:color="auto" w:fill="FFFFFF"/>
        <w:spacing w:line="336" w:lineRule="atLeast"/>
        <w:jc w:val="center"/>
        <w:rPr>
          <w:rFonts w:ascii="Arial" w:eastAsia="Times New Roman" w:hAnsi="Arial" w:cs="Arial"/>
          <w:b/>
          <w:caps/>
          <w:sz w:val="20"/>
          <w:szCs w:val="20"/>
          <w:shd w:val="clear" w:color="auto" w:fill="FFFFFF"/>
        </w:rPr>
      </w:pPr>
    </w:p>
    <w:p w14:paraId="58A0C0B2" w14:textId="77777777" w:rsidR="004B16E9" w:rsidRPr="00BF0C54" w:rsidRDefault="004B16E9" w:rsidP="004B16E9">
      <w:pPr>
        <w:shd w:val="clear" w:color="auto" w:fill="FFFFFF"/>
        <w:spacing w:line="336" w:lineRule="atLeast"/>
        <w:rPr>
          <w:rFonts w:ascii="Arial" w:eastAsia="Times New Roman" w:hAnsi="Arial" w:cs="Arial"/>
          <w:b/>
          <w:sz w:val="20"/>
          <w:szCs w:val="20"/>
          <w:u w:val="single"/>
        </w:rPr>
      </w:pPr>
      <w:r w:rsidRPr="00BF0C54">
        <w:rPr>
          <w:rFonts w:ascii="Arial" w:eastAsia="Times New Roman" w:hAnsi="Arial" w:cs="Arial"/>
          <w:b/>
          <w:sz w:val="20"/>
          <w:szCs w:val="20"/>
          <w:shd w:val="clear" w:color="auto" w:fill="FFFFFF"/>
        </w:rPr>
        <w:t>Ondergetekenden:</w:t>
      </w:r>
      <w:r w:rsidRPr="00BF0C54">
        <w:rPr>
          <w:rFonts w:ascii="Arial" w:eastAsia="Times New Roman" w:hAnsi="Arial" w:cs="Arial"/>
          <w:b/>
          <w:sz w:val="20"/>
          <w:szCs w:val="20"/>
          <w:u w:val="single"/>
        </w:rPr>
        <w:br/>
      </w:r>
    </w:p>
    <w:p w14:paraId="2A0D5D82"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 xml:space="preserve">De werkgever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naam stichting</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gevestigd en kantoorhoudend aan de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adres, postcode, plaats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te dezer zake rechtsgeldig vertegenwoordigd door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 xml:space="preserve">bevoegd gezag </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in de functie van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naam functie</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hierna te noemen “werkgever” </w:t>
      </w:r>
    </w:p>
    <w:p w14:paraId="5DC90CD5" w14:textId="77777777" w:rsidR="004B16E9" w:rsidRPr="00BF0C54" w:rsidRDefault="004B16E9" w:rsidP="004B16E9">
      <w:pPr>
        <w:rPr>
          <w:rFonts w:ascii="Arial" w:eastAsiaTheme="minorHAnsi" w:hAnsi="Arial" w:cs="Arial"/>
          <w:sz w:val="20"/>
          <w:szCs w:val="20"/>
          <w:lang w:eastAsia="en-US"/>
        </w:rPr>
      </w:pPr>
    </w:p>
    <w:p w14:paraId="04FE2199"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en</w:t>
      </w:r>
    </w:p>
    <w:p w14:paraId="245B925F" w14:textId="77777777" w:rsidR="004B16E9" w:rsidRPr="00BF0C54" w:rsidRDefault="004B16E9" w:rsidP="004B16E9">
      <w:pPr>
        <w:rPr>
          <w:rFonts w:ascii="Arial" w:eastAsiaTheme="minorHAnsi" w:hAnsi="Arial" w:cs="Arial"/>
          <w:sz w:val="20"/>
          <w:szCs w:val="20"/>
          <w:lang w:eastAsia="en-US"/>
        </w:rPr>
      </w:pPr>
    </w:p>
    <w:p w14:paraId="680B0B4B"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De heer/mevrouw naam, voornamen werknemer</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geboren op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geboortedatum</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te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geboorteplaats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xml:space="preserve"> en woonachtig te </w:t>
      </w: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woonplaats, postcode, adres</w:t>
      </w:r>
      <w:r w:rsidRPr="00BF0C54">
        <w:rPr>
          <w:rFonts w:ascii="Arial" w:eastAsiaTheme="minorHAnsi" w:hAnsi="Arial" w:cs="Arial"/>
          <w:i/>
          <w:sz w:val="20"/>
          <w:szCs w:val="20"/>
          <w:lang w:eastAsia="en-US"/>
        </w:rPr>
        <w:t>&gt;</w:t>
      </w:r>
      <w:r w:rsidRPr="00BF0C54">
        <w:rPr>
          <w:rFonts w:ascii="Arial" w:eastAsiaTheme="minorHAnsi" w:hAnsi="Arial" w:cs="Arial"/>
          <w:sz w:val="20"/>
          <w:szCs w:val="20"/>
          <w:lang w:eastAsia="en-US"/>
        </w:rPr>
        <w:t>,  hierna te noemen “werknemer”.</w:t>
      </w:r>
    </w:p>
    <w:p w14:paraId="0ABD32B6" w14:textId="77777777" w:rsidR="004B16E9" w:rsidRPr="00BF0C54" w:rsidRDefault="004B16E9" w:rsidP="004B16E9">
      <w:pPr>
        <w:shd w:val="clear" w:color="auto" w:fill="FFFFFF"/>
        <w:spacing w:line="336" w:lineRule="atLeast"/>
        <w:rPr>
          <w:rFonts w:ascii="Arial" w:eastAsia="Times New Roman" w:hAnsi="Arial" w:cs="Arial"/>
          <w:sz w:val="20"/>
          <w:szCs w:val="20"/>
          <w:shd w:val="clear" w:color="auto" w:fill="FFFFFF"/>
        </w:rPr>
      </w:pPr>
    </w:p>
    <w:p w14:paraId="174F2A44" w14:textId="77777777" w:rsidR="004B16E9" w:rsidRPr="00BF0C54" w:rsidRDefault="004B16E9" w:rsidP="004B16E9">
      <w:pPr>
        <w:shd w:val="clear" w:color="auto" w:fill="FFFFFF"/>
        <w:spacing w:line="336" w:lineRule="atLeast"/>
        <w:rPr>
          <w:rFonts w:ascii="Arial" w:eastAsia="Times New Roman" w:hAnsi="Arial" w:cs="Arial"/>
          <w:sz w:val="20"/>
          <w:szCs w:val="20"/>
        </w:rPr>
      </w:pPr>
      <w:r w:rsidRPr="00BF0C54">
        <w:rPr>
          <w:rFonts w:ascii="Arial" w:eastAsia="Times New Roman" w:hAnsi="Arial" w:cs="Arial"/>
          <w:b/>
          <w:sz w:val="20"/>
          <w:szCs w:val="20"/>
          <w:shd w:val="clear" w:color="auto" w:fill="FFFFFF"/>
        </w:rPr>
        <w:t>IN AANMERKING NEMENDE DAT:</w:t>
      </w:r>
      <w:r w:rsidRPr="00BF0C54">
        <w:rPr>
          <w:rFonts w:ascii="Arial" w:eastAsia="Times New Roman" w:hAnsi="Arial" w:cs="Arial"/>
          <w:sz w:val="20"/>
          <w:szCs w:val="20"/>
        </w:rPr>
        <w:br/>
      </w:r>
    </w:p>
    <w:p w14:paraId="53152461"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shd w:val="clear" w:color="auto" w:fill="FFFFFF"/>
        </w:rPr>
        <w:t xml:space="preserve">Werknemer </w:t>
      </w:r>
      <w:r w:rsidRPr="00BF0C54">
        <w:rPr>
          <w:rFonts w:ascii="Arial" w:hAnsi="Arial" w:cs="Arial"/>
          <w:sz w:val="20"/>
          <w:szCs w:val="20"/>
        </w:rPr>
        <w:t>sinds &lt;</w:t>
      </w:r>
      <w:r w:rsidRPr="00BF0C54">
        <w:rPr>
          <w:rFonts w:ascii="Arial" w:hAnsi="Arial" w:cs="Arial"/>
          <w:i/>
          <w:iCs/>
          <w:color w:val="FF0000"/>
          <w:sz w:val="20"/>
          <w:szCs w:val="20"/>
        </w:rPr>
        <w:t>datum indiensttreding</w:t>
      </w:r>
      <w:r w:rsidRPr="00BF0C54">
        <w:rPr>
          <w:rFonts w:ascii="Arial" w:hAnsi="Arial" w:cs="Arial"/>
          <w:sz w:val="20"/>
          <w:szCs w:val="20"/>
        </w:rPr>
        <w:t>&gt; in dienst is bij werkgever, laatstelijk in de functie van &lt;</w:t>
      </w:r>
      <w:r w:rsidRPr="00BF0C54">
        <w:rPr>
          <w:rFonts w:ascii="Arial" w:hAnsi="Arial" w:cs="Arial"/>
          <w:i/>
          <w:iCs/>
          <w:color w:val="FF0000"/>
          <w:sz w:val="20"/>
          <w:szCs w:val="20"/>
        </w:rPr>
        <w:t>naam functie</w:t>
      </w:r>
      <w:r w:rsidRPr="00BF0C54">
        <w:rPr>
          <w:rFonts w:ascii="Arial" w:hAnsi="Arial" w:cs="Arial"/>
          <w:sz w:val="20"/>
          <w:szCs w:val="20"/>
        </w:rPr>
        <w:t>&gt;, in een dienstverband voor &lt;</w:t>
      </w:r>
      <w:r w:rsidRPr="00BF0C54">
        <w:rPr>
          <w:rFonts w:ascii="Arial" w:hAnsi="Arial" w:cs="Arial"/>
          <w:i/>
          <w:iCs/>
          <w:color w:val="FF0000"/>
          <w:sz w:val="20"/>
          <w:szCs w:val="20"/>
        </w:rPr>
        <w:t>bepaalde/onbepaalde tijd</w:t>
      </w:r>
      <w:r w:rsidRPr="00BF0C54">
        <w:rPr>
          <w:rFonts w:ascii="Arial" w:hAnsi="Arial" w:cs="Arial"/>
          <w:sz w:val="20"/>
          <w:szCs w:val="20"/>
        </w:rPr>
        <w:t>&gt;, met een betrekkingsomvang van &lt;</w:t>
      </w:r>
      <w:r w:rsidRPr="00BF0C54">
        <w:rPr>
          <w:rFonts w:ascii="Arial" w:hAnsi="Arial" w:cs="Arial"/>
          <w:i/>
          <w:iCs/>
          <w:color w:val="FF0000"/>
          <w:sz w:val="20"/>
          <w:szCs w:val="20"/>
        </w:rPr>
        <w:t>omvang wtf</w:t>
      </w:r>
      <w:r w:rsidRPr="00BF0C54">
        <w:rPr>
          <w:rFonts w:ascii="Arial" w:hAnsi="Arial" w:cs="Arial"/>
          <w:sz w:val="20"/>
          <w:szCs w:val="20"/>
        </w:rPr>
        <w:t>&gt; tegen een brutosalaris van € &lt;</w:t>
      </w:r>
      <w:r w:rsidRPr="00BF0C54">
        <w:rPr>
          <w:rFonts w:ascii="Arial" w:hAnsi="Arial" w:cs="Arial"/>
          <w:i/>
          <w:iCs/>
          <w:color w:val="FF0000"/>
          <w:sz w:val="20"/>
          <w:szCs w:val="20"/>
        </w:rPr>
        <w:t>salarisbedrag</w:t>
      </w:r>
      <w:r w:rsidRPr="00BF0C54">
        <w:rPr>
          <w:rFonts w:ascii="Arial" w:hAnsi="Arial" w:cs="Arial"/>
          <w:sz w:val="20"/>
          <w:szCs w:val="20"/>
        </w:rPr>
        <w:t>&gt; per maand, exclusief vakantietoeslag van 8% en overige emolumenten.</w:t>
      </w:r>
    </w:p>
    <w:p w14:paraId="6D21877C" w14:textId="77777777" w:rsidR="003D1E3F" w:rsidRPr="00BF0C54" w:rsidRDefault="003D1E3F" w:rsidP="003D1E3F">
      <w:pPr>
        <w:pStyle w:val="Lijstalinea"/>
        <w:ind w:left="720"/>
        <w:contextualSpacing/>
        <w:rPr>
          <w:rFonts w:ascii="Arial" w:hAnsi="Arial" w:cs="Arial"/>
          <w:sz w:val="20"/>
          <w:szCs w:val="20"/>
        </w:rPr>
      </w:pPr>
    </w:p>
    <w:p w14:paraId="312A1B4A" w14:textId="77777777" w:rsidR="00D61C07" w:rsidRPr="00BF0C54" w:rsidRDefault="004B16E9" w:rsidP="00D61C07">
      <w:pPr>
        <w:pStyle w:val="Lijstalinea"/>
        <w:numPr>
          <w:ilvl w:val="0"/>
          <w:numId w:val="6"/>
        </w:numPr>
        <w:contextualSpacing/>
        <w:rPr>
          <w:rFonts w:ascii="Arial" w:hAnsi="Arial" w:cs="Arial"/>
          <w:sz w:val="20"/>
          <w:szCs w:val="20"/>
        </w:rPr>
      </w:pPr>
      <w:r w:rsidRPr="00BF0C54">
        <w:rPr>
          <w:rFonts w:ascii="Arial" w:hAnsi="Arial" w:cs="Arial"/>
          <w:sz w:val="20"/>
          <w:szCs w:val="20"/>
        </w:rPr>
        <w:t>Werknemer vanaf &lt;</w:t>
      </w:r>
      <w:r w:rsidRPr="00BF0C54">
        <w:rPr>
          <w:rFonts w:ascii="Arial" w:hAnsi="Arial" w:cs="Arial"/>
          <w:i/>
          <w:iCs/>
          <w:color w:val="FF0000"/>
          <w:sz w:val="20"/>
          <w:szCs w:val="20"/>
        </w:rPr>
        <w:t>datum eerste ziektedag</w:t>
      </w:r>
      <w:r w:rsidRPr="00BF0C54">
        <w:rPr>
          <w:rFonts w:ascii="Arial" w:hAnsi="Arial" w:cs="Arial"/>
          <w:sz w:val="20"/>
          <w:szCs w:val="20"/>
        </w:rPr>
        <w:t>&gt; arbeidsongeschikt is voor de overeengekomen werkzaamheden.</w:t>
      </w:r>
    </w:p>
    <w:p w14:paraId="3765A546" w14:textId="77777777" w:rsidR="00D61C07" w:rsidRPr="00BF0C54" w:rsidRDefault="00D61C07" w:rsidP="00D61C07">
      <w:pPr>
        <w:pStyle w:val="Lijstalinea"/>
        <w:rPr>
          <w:rFonts w:ascii="Arial" w:hAnsi="Arial" w:cs="Arial"/>
          <w:sz w:val="20"/>
          <w:szCs w:val="20"/>
        </w:rPr>
      </w:pPr>
    </w:p>
    <w:p w14:paraId="2FCF7263" w14:textId="2527AA3D" w:rsidR="001E030C" w:rsidRPr="00FA0DC8" w:rsidRDefault="004B16E9" w:rsidP="001E030C">
      <w:pPr>
        <w:pStyle w:val="Lijstalinea"/>
        <w:numPr>
          <w:ilvl w:val="0"/>
          <w:numId w:val="6"/>
        </w:numPr>
        <w:contextualSpacing/>
        <w:rPr>
          <w:rFonts w:ascii="Arial" w:hAnsi="Arial" w:cs="Arial"/>
          <w:i/>
          <w:iCs/>
          <w:color w:val="4472C4" w:themeColor="accent1"/>
          <w:sz w:val="20"/>
          <w:szCs w:val="20"/>
          <w:highlight w:val="yellow"/>
        </w:rPr>
      </w:pPr>
      <w:r w:rsidRPr="00BF0C54">
        <w:rPr>
          <w:rFonts w:ascii="Arial" w:hAnsi="Arial" w:cs="Arial"/>
          <w:sz w:val="20"/>
          <w:szCs w:val="20"/>
        </w:rPr>
        <w:t>Uit de beschikking van het UWV daterend van &lt;</w:t>
      </w:r>
      <w:r w:rsidRPr="00BF0C54">
        <w:rPr>
          <w:rFonts w:ascii="Arial" w:hAnsi="Arial" w:cs="Arial"/>
          <w:i/>
          <w:iCs/>
          <w:color w:val="FF0000"/>
          <w:sz w:val="20"/>
          <w:szCs w:val="20"/>
        </w:rPr>
        <w:t>datum</w:t>
      </w:r>
      <w:r w:rsidRPr="00BF0C54">
        <w:rPr>
          <w:rFonts w:ascii="Arial" w:hAnsi="Arial" w:cs="Arial"/>
          <w:sz w:val="20"/>
          <w:szCs w:val="20"/>
        </w:rPr>
        <w:t xml:space="preserve">&gt; en het arbeidsdeskundig rapport blijkt dat het UWV </w:t>
      </w:r>
      <w:r w:rsidRPr="00BF0C54">
        <w:rPr>
          <w:rFonts w:ascii="Arial" w:hAnsi="Arial" w:cs="Arial"/>
          <w:sz w:val="20"/>
          <w:szCs w:val="20"/>
          <w:shd w:val="clear" w:color="auto" w:fill="FFFFFF"/>
        </w:rPr>
        <w:t>werknemer</w:t>
      </w:r>
      <w:r w:rsidRPr="00BF0C54">
        <w:rPr>
          <w:rFonts w:ascii="Arial" w:hAnsi="Arial" w:cs="Arial"/>
          <w:sz w:val="20"/>
          <w:szCs w:val="20"/>
        </w:rPr>
        <w:t xml:space="preserve"> voor &lt;</w:t>
      </w:r>
      <w:r w:rsidRPr="00BF0C54">
        <w:rPr>
          <w:rFonts w:ascii="Arial" w:hAnsi="Arial" w:cs="Arial"/>
          <w:color w:val="FF0000"/>
          <w:sz w:val="20"/>
          <w:szCs w:val="20"/>
        </w:rPr>
        <w:t>arbeidsongeschiktheidspercentage</w:t>
      </w:r>
      <w:r w:rsidRPr="00BF0C54">
        <w:rPr>
          <w:rFonts w:ascii="Arial" w:hAnsi="Arial" w:cs="Arial"/>
          <w:sz w:val="20"/>
          <w:szCs w:val="20"/>
        </w:rPr>
        <w:t>&gt; % arbeidsongeschikt heeft verklaard</w:t>
      </w:r>
      <w:r w:rsidR="003B08BA" w:rsidRPr="00FA0DC8">
        <w:rPr>
          <w:rFonts w:ascii="Arial" w:hAnsi="Arial" w:cs="Arial"/>
          <w:sz w:val="20"/>
          <w:szCs w:val="20"/>
          <w:highlight w:val="yellow"/>
        </w:rPr>
        <w:t xml:space="preserve">. </w:t>
      </w:r>
      <w:r w:rsidR="003B08BA" w:rsidRPr="00FA0DC8">
        <w:rPr>
          <w:rFonts w:ascii="Arial" w:hAnsi="Arial" w:cs="Arial"/>
          <w:color w:val="000000"/>
          <w:sz w:val="20"/>
          <w:szCs w:val="20"/>
          <w:highlight w:val="yellow"/>
        </w:rPr>
        <w:t>Het arbeidsdeskundigenrapport geeft aan dat</w:t>
      </w:r>
      <w:r w:rsidR="00202235">
        <w:rPr>
          <w:rFonts w:ascii="Arial" w:hAnsi="Arial" w:cs="Arial"/>
          <w:color w:val="000000"/>
          <w:sz w:val="20"/>
          <w:szCs w:val="20"/>
          <w:highlight w:val="yellow"/>
        </w:rPr>
        <w:t xml:space="preserve"> &lt; </w:t>
      </w:r>
      <w:r w:rsidR="00202235" w:rsidRPr="00972386">
        <w:rPr>
          <w:rFonts w:ascii="Arial" w:hAnsi="Arial" w:cs="Arial"/>
          <w:color w:val="FF0000"/>
          <w:sz w:val="20"/>
          <w:szCs w:val="20"/>
          <w:highlight w:val="yellow"/>
        </w:rPr>
        <w:t xml:space="preserve">kern </w:t>
      </w:r>
      <w:r w:rsidR="00AC78C6" w:rsidRPr="00972386">
        <w:rPr>
          <w:rFonts w:ascii="Arial" w:hAnsi="Arial" w:cs="Arial"/>
          <w:color w:val="FF0000"/>
          <w:sz w:val="20"/>
          <w:szCs w:val="20"/>
          <w:highlight w:val="yellow"/>
        </w:rPr>
        <w:t>van de conclusie benoemen</w:t>
      </w:r>
      <w:r w:rsidR="00AC78C6">
        <w:rPr>
          <w:rFonts w:ascii="Arial" w:hAnsi="Arial" w:cs="Arial"/>
          <w:color w:val="000000"/>
          <w:sz w:val="20"/>
          <w:szCs w:val="20"/>
          <w:highlight w:val="yellow"/>
        </w:rPr>
        <w:t>&gt;</w:t>
      </w:r>
      <w:r w:rsidR="003B08BA" w:rsidRPr="00FA0DC8">
        <w:rPr>
          <w:rFonts w:ascii="Arial" w:hAnsi="Arial" w:cs="Arial"/>
          <w:i/>
          <w:iCs/>
          <w:color w:val="4472C4" w:themeColor="accent1"/>
          <w:sz w:val="20"/>
          <w:szCs w:val="20"/>
          <w:highlight w:val="yellow"/>
        </w:rPr>
        <w:t xml:space="preserve"> </w:t>
      </w:r>
    </w:p>
    <w:p w14:paraId="44640CB1" w14:textId="77777777" w:rsidR="001E030C" w:rsidRPr="00FA0DC8" w:rsidRDefault="001E030C" w:rsidP="001E030C">
      <w:pPr>
        <w:pStyle w:val="Lijstalinea"/>
        <w:rPr>
          <w:rFonts w:ascii="Arial" w:hAnsi="Arial" w:cs="Arial"/>
          <w:color w:val="000000"/>
          <w:sz w:val="20"/>
          <w:szCs w:val="20"/>
          <w:highlight w:val="yellow"/>
        </w:rPr>
      </w:pPr>
    </w:p>
    <w:p w14:paraId="2659189F" w14:textId="512B7B85" w:rsidR="00073F3F" w:rsidRPr="004B1A36" w:rsidRDefault="001E030C" w:rsidP="001E030C">
      <w:pPr>
        <w:pStyle w:val="Lijstalinea"/>
        <w:numPr>
          <w:ilvl w:val="0"/>
          <w:numId w:val="6"/>
        </w:numPr>
        <w:contextualSpacing/>
        <w:rPr>
          <w:rFonts w:ascii="Arial" w:hAnsi="Arial" w:cs="Arial"/>
          <w:i/>
          <w:iCs/>
          <w:color w:val="FF0000"/>
          <w:sz w:val="20"/>
          <w:szCs w:val="20"/>
        </w:rPr>
      </w:pPr>
      <w:r w:rsidRPr="004B1A36">
        <w:rPr>
          <w:rFonts w:ascii="Arial" w:hAnsi="Arial" w:cs="Arial"/>
          <w:color w:val="000000"/>
          <w:sz w:val="20"/>
          <w:szCs w:val="20"/>
        </w:rPr>
        <w:t>De</w:t>
      </w:r>
      <w:r w:rsidR="00AC78C6" w:rsidRPr="004B1A36">
        <w:rPr>
          <w:rFonts w:ascii="Arial" w:hAnsi="Arial" w:cs="Arial"/>
          <w:color w:val="000000"/>
          <w:sz w:val="20"/>
          <w:szCs w:val="20"/>
        </w:rPr>
        <w:t xml:space="preserve"> voorbeeldfuncties </w:t>
      </w:r>
      <w:r w:rsidR="0066022E" w:rsidRPr="004B1A36">
        <w:rPr>
          <w:rFonts w:ascii="Arial" w:hAnsi="Arial" w:cs="Arial"/>
          <w:color w:val="000000"/>
          <w:sz w:val="20"/>
          <w:szCs w:val="20"/>
        </w:rPr>
        <w:t>die in het arbeidsdeskundigenrapport</w:t>
      </w:r>
      <w:r w:rsidR="00BF0C54" w:rsidRPr="004B1A36">
        <w:rPr>
          <w:rFonts w:ascii="Arial" w:hAnsi="Arial" w:cs="Arial"/>
          <w:color w:val="000000"/>
          <w:sz w:val="20"/>
          <w:szCs w:val="20"/>
        </w:rPr>
        <w:t xml:space="preserve"> zijn vermeld </w:t>
      </w:r>
      <w:r w:rsidRPr="004B1A36">
        <w:rPr>
          <w:rFonts w:ascii="Arial" w:hAnsi="Arial" w:cs="Arial"/>
          <w:color w:val="000000"/>
          <w:sz w:val="20"/>
          <w:szCs w:val="20"/>
        </w:rPr>
        <w:t xml:space="preserve">en </w:t>
      </w:r>
      <w:r w:rsidR="003B08BA" w:rsidRPr="004B1A36">
        <w:rPr>
          <w:rFonts w:ascii="Arial" w:hAnsi="Arial" w:cs="Arial"/>
          <w:color w:val="000000"/>
          <w:sz w:val="20"/>
          <w:szCs w:val="20"/>
        </w:rPr>
        <w:t xml:space="preserve">waarin de werknemer mogelijk wel werkzaam zou kunnen zijn, zijn binnen de organisatie niet beschikbaar. </w:t>
      </w:r>
      <w:r w:rsidR="0054500A" w:rsidRPr="004B1A36">
        <w:rPr>
          <w:rFonts w:ascii="Arial" w:hAnsi="Arial" w:cs="Arial"/>
          <w:color w:val="000000"/>
          <w:sz w:val="20"/>
          <w:szCs w:val="20"/>
        </w:rPr>
        <w:t>De werkgever heeft onderzocht of deze functies binnen afzienbare</w:t>
      </w:r>
      <w:r w:rsidR="00421759" w:rsidRPr="004B1A36">
        <w:rPr>
          <w:rFonts w:ascii="Arial" w:hAnsi="Arial" w:cs="Arial"/>
          <w:color w:val="000000"/>
          <w:sz w:val="20"/>
          <w:szCs w:val="20"/>
        </w:rPr>
        <w:t xml:space="preserve"> zullen</w:t>
      </w:r>
      <w:r w:rsidR="0018762C" w:rsidRPr="004B1A36">
        <w:rPr>
          <w:rFonts w:ascii="Arial" w:hAnsi="Arial" w:cs="Arial"/>
          <w:color w:val="000000"/>
          <w:sz w:val="20"/>
          <w:szCs w:val="20"/>
        </w:rPr>
        <w:t xml:space="preserve"> komen. Werkgever heeft echter moeten constateren dat </w:t>
      </w:r>
      <w:r w:rsidR="00120C3F" w:rsidRPr="004B1A36">
        <w:rPr>
          <w:rFonts w:ascii="Arial" w:hAnsi="Arial" w:cs="Arial"/>
          <w:color w:val="000000"/>
          <w:sz w:val="20"/>
          <w:szCs w:val="20"/>
        </w:rPr>
        <w:t>de passende functies niet beschikbaar zijn binnen de organisatie noch binnen afzienbare tijd</w:t>
      </w:r>
      <w:r w:rsidR="00735E6D" w:rsidRPr="004B1A36">
        <w:rPr>
          <w:rFonts w:ascii="Arial" w:hAnsi="Arial" w:cs="Arial"/>
          <w:color w:val="000000"/>
          <w:sz w:val="20"/>
          <w:szCs w:val="20"/>
        </w:rPr>
        <w:t xml:space="preserve"> zullen komen. </w:t>
      </w:r>
      <w:r w:rsidR="002D0870" w:rsidRPr="004B1A36">
        <w:rPr>
          <w:rFonts w:ascii="Arial" w:hAnsi="Arial" w:cs="Arial"/>
          <w:color w:val="000000"/>
          <w:sz w:val="20"/>
          <w:szCs w:val="20"/>
        </w:rPr>
        <w:t>Derhalve zijn</w:t>
      </w:r>
      <w:r w:rsidR="003B08BA" w:rsidRPr="004B1A36">
        <w:rPr>
          <w:rFonts w:ascii="Arial" w:hAnsi="Arial" w:cs="Arial"/>
          <w:color w:val="000000"/>
          <w:sz w:val="20"/>
          <w:szCs w:val="20"/>
        </w:rPr>
        <w:t xml:space="preserve"> zijn er geen reële herplaatsingsmogelijkheden bij werkgever</w:t>
      </w:r>
      <w:r w:rsidR="00FA7EF7" w:rsidRPr="004B1A36">
        <w:rPr>
          <w:rFonts w:ascii="Arial" w:hAnsi="Arial" w:cs="Arial"/>
          <w:color w:val="000000"/>
          <w:sz w:val="20"/>
          <w:szCs w:val="20"/>
        </w:rPr>
        <w:t xml:space="preserve">, ook niet met behulp van scholing </w:t>
      </w:r>
      <w:r w:rsidR="003B08BA" w:rsidRPr="004B1A36">
        <w:rPr>
          <w:rFonts w:ascii="Arial" w:hAnsi="Arial" w:cs="Arial"/>
          <w:color w:val="000000"/>
          <w:sz w:val="20"/>
          <w:szCs w:val="20"/>
        </w:rPr>
        <w:t>en er is geen verwachting dat herstel binnen 6 maanden zal plaats</w:t>
      </w:r>
      <w:del w:id="0" w:author="Goot, C. van der" w:date="2020-07-20T11:12:00Z">
        <w:r w:rsidR="003B08BA" w:rsidRPr="004B1A36" w:rsidDel="00DA6A94">
          <w:rPr>
            <w:rFonts w:ascii="Arial" w:hAnsi="Arial" w:cs="Arial"/>
            <w:color w:val="000000"/>
            <w:sz w:val="20"/>
            <w:szCs w:val="20"/>
          </w:rPr>
          <w:delText xml:space="preserve"> </w:delText>
        </w:r>
      </w:del>
      <w:r w:rsidR="003B08BA" w:rsidRPr="004B1A36">
        <w:rPr>
          <w:rFonts w:ascii="Arial" w:hAnsi="Arial" w:cs="Arial"/>
          <w:color w:val="000000"/>
          <w:sz w:val="20"/>
          <w:szCs w:val="20"/>
        </w:rPr>
        <w:t>vinden. </w:t>
      </w:r>
    </w:p>
    <w:p w14:paraId="7CA6E5C1" w14:textId="77777777" w:rsidR="002D0870" w:rsidRPr="004B1A36" w:rsidRDefault="002D0870" w:rsidP="002D0870">
      <w:pPr>
        <w:pStyle w:val="Lijstalinea"/>
        <w:rPr>
          <w:rFonts w:ascii="Arial" w:hAnsi="Arial" w:cs="Arial"/>
          <w:i/>
          <w:iCs/>
          <w:color w:val="FF0000"/>
          <w:sz w:val="20"/>
          <w:szCs w:val="20"/>
        </w:rPr>
      </w:pPr>
    </w:p>
    <w:p w14:paraId="540C730F" w14:textId="6C4E0780" w:rsidR="002D0870" w:rsidRPr="004B1A36" w:rsidRDefault="002D0870" w:rsidP="00725E6B">
      <w:pPr>
        <w:pStyle w:val="Lijstalinea"/>
        <w:numPr>
          <w:ilvl w:val="0"/>
          <w:numId w:val="6"/>
        </w:numPr>
        <w:contextualSpacing/>
        <w:rPr>
          <w:rFonts w:ascii="Arial" w:hAnsi="Arial" w:cs="Arial"/>
          <w:sz w:val="20"/>
          <w:szCs w:val="20"/>
        </w:rPr>
      </w:pPr>
      <w:r w:rsidRPr="004B1A36">
        <w:rPr>
          <w:rFonts w:ascii="Arial" w:hAnsi="Arial" w:cs="Arial"/>
          <w:sz w:val="20"/>
          <w:szCs w:val="20"/>
        </w:rPr>
        <w:t>Werknemer door ziekte of gebreken de bedongen arbeid derhalve niet meer kan verrichten, de termijn van de wettelijke loondoorbetalingsverplichting voorbij is en werknemer niet binnen 26 weken kan herstellen voor het verrichten van &lt;</w:t>
      </w:r>
      <w:r w:rsidRPr="004B1A36">
        <w:rPr>
          <w:rFonts w:ascii="Arial" w:hAnsi="Arial" w:cs="Arial"/>
          <w:i/>
          <w:iCs/>
          <w:color w:val="FF0000"/>
          <w:sz w:val="20"/>
          <w:szCs w:val="20"/>
        </w:rPr>
        <w:t>zijn/haar</w:t>
      </w:r>
      <w:r w:rsidRPr="004B1A36">
        <w:rPr>
          <w:rFonts w:ascii="Arial" w:hAnsi="Arial" w:cs="Arial"/>
          <w:sz w:val="20"/>
          <w:szCs w:val="20"/>
        </w:rPr>
        <w:t>&gt; werkzaamheden.</w:t>
      </w:r>
    </w:p>
    <w:p w14:paraId="43125903" w14:textId="77777777" w:rsidR="00073F3F" w:rsidRPr="004B1A36" w:rsidRDefault="00073F3F" w:rsidP="00073F3F">
      <w:pPr>
        <w:pStyle w:val="Lijstalinea"/>
        <w:rPr>
          <w:rFonts w:ascii="Arial" w:hAnsi="Arial" w:cs="Arial"/>
          <w:color w:val="000000"/>
          <w:sz w:val="20"/>
          <w:szCs w:val="20"/>
        </w:rPr>
      </w:pPr>
    </w:p>
    <w:p w14:paraId="5E3D4F30" w14:textId="5EE3A298" w:rsidR="003D1E3F" w:rsidRPr="004B1A36" w:rsidRDefault="003B08BA" w:rsidP="00725E6B">
      <w:pPr>
        <w:pStyle w:val="Lijstalinea"/>
        <w:numPr>
          <w:ilvl w:val="0"/>
          <w:numId w:val="6"/>
        </w:numPr>
        <w:contextualSpacing/>
        <w:rPr>
          <w:rFonts w:ascii="Arial" w:hAnsi="Arial" w:cs="Arial"/>
          <w:sz w:val="20"/>
          <w:szCs w:val="20"/>
        </w:rPr>
      </w:pPr>
      <w:r w:rsidRPr="004B1A36">
        <w:rPr>
          <w:rFonts w:ascii="Arial" w:hAnsi="Arial" w:cs="Arial"/>
          <w:color w:val="000000"/>
          <w:sz w:val="20"/>
          <w:szCs w:val="20"/>
        </w:rPr>
        <w:t>Omdat er naar het oordeel van werkgever sprake is van ziekte of arbeidsongeschiktheid zoals bedoeld in artikel 20</w:t>
      </w:r>
      <w:r w:rsidR="00A10A0C" w:rsidRPr="004B1A36">
        <w:rPr>
          <w:rFonts w:ascii="Arial" w:hAnsi="Arial" w:cs="Arial"/>
          <w:color w:val="000000"/>
          <w:sz w:val="20"/>
          <w:szCs w:val="20"/>
        </w:rPr>
        <w:t xml:space="preserve"> lid 6</w:t>
      </w:r>
      <w:r w:rsidRPr="004B1A36">
        <w:rPr>
          <w:rFonts w:ascii="Arial" w:hAnsi="Arial" w:cs="Arial"/>
          <w:color w:val="000000"/>
          <w:sz w:val="20"/>
          <w:szCs w:val="20"/>
        </w:rPr>
        <w:t xml:space="preserve"> van de ZAPO</w:t>
      </w:r>
      <w:r w:rsidR="002B4B85" w:rsidRPr="004B1A36">
        <w:rPr>
          <w:rFonts w:ascii="Arial" w:hAnsi="Arial" w:cs="Arial"/>
          <w:color w:val="000000"/>
          <w:sz w:val="20"/>
          <w:szCs w:val="20"/>
        </w:rPr>
        <w:t xml:space="preserve"> concludeert </w:t>
      </w:r>
      <w:r w:rsidR="002B4B85" w:rsidRPr="004B1A36">
        <w:rPr>
          <w:rFonts w:ascii="Arial" w:hAnsi="Arial" w:cs="Arial"/>
          <w:sz w:val="20"/>
          <w:szCs w:val="20"/>
        </w:rPr>
        <w:t>w</w:t>
      </w:r>
      <w:r w:rsidR="00E53652" w:rsidRPr="004B1A36">
        <w:rPr>
          <w:rFonts w:ascii="Arial" w:hAnsi="Arial" w:cs="Arial"/>
          <w:sz w:val="20"/>
          <w:szCs w:val="20"/>
        </w:rPr>
        <w:t>erkgever concludeert dat een voortzetting van het dienstverband niet meer tot de mogelijkheden behoort. Dit is aan geen van de beide partijen te wijten. Er is geen sprake van een dringende reden zoals bedoeld in artikel 7:678 BW. Werkgever heeft zodoende het initiatief genomen om te komen tot een beëindiging van het dienstverband.</w:t>
      </w:r>
      <w:r w:rsidR="002B4B85" w:rsidRPr="004B1A36">
        <w:rPr>
          <w:rFonts w:ascii="Arial" w:hAnsi="Arial" w:cs="Arial"/>
          <w:sz w:val="20"/>
          <w:szCs w:val="20"/>
        </w:rPr>
        <w:t xml:space="preserve"> </w:t>
      </w:r>
      <w:r w:rsidRPr="004B1A36">
        <w:rPr>
          <w:rFonts w:ascii="Arial" w:hAnsi="Arial" w:cs="Arial"/>
          <w:color w:val="000000"/>
          <w:sz w:val="20"/>
          <w:szCs w:val="20"/>
        </w:rPr>
        <w:t>Werkgever maakt werknemer geen enkel verwijt ten deze.</w:t>
      </w:r>
    </w:p>
    <w:p w14:paraId="07DB7877" w14:textId="77777777" w:rsidR="003D1E3F" w:rsidRPr="00725E6B" w:rsidRDefault="003D1E3F" w:rsidP="00725E6B">
      <w:pPr>
        <w:rPr>
          <w:rFonts w:ascii="Arial" w:hAnsi="Arial" w:cs="Arial"/>
          <w:sz w:val="20"/>
          <w:szCs w:val="20"/>
        </w:rPr>
      </w:pPr>
    </w:p>
    <w:p w14:paraId="09A91971"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Werknemer in de gelegenheid is geweest advies in te winnen bij derden over de beëindiging van de arbeidsovereenkomst en de juridische gevolgen.</w:t>
      </w:r>
    </w:p>
    <w:p w14:paraId="3741BDF9" w14:textId="77777777" w:rsidR="003D1E3F" w:rsidRPr="00BF0C54" w:rsidRDefault="003D1E3F" w:rsidP="003D1E3F">
      <w:pPr>
        <w:pStyle w:val="Lijstalinea"/>
        <w:rPr>
          <w:rFonts w:ascii="Arial" w:hAnsi="Arial" w:cs="Arial"/>
          <w:sz w:val="20"/>
          <w:szCs w:val="20"/>
        </w:rPr>
      </w:pPr>
    </w:p>
    <w:p w14:paraId="7021BC97" w14:textId="6F3E639A" w:rsidR="003D1E3F"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Werknemer bekend is met de (juridische) gevolgen van de beëindiging van de arbeidsovereenkomst en dat &lt;</w:t>
      </w:r>
      <w:r w:rsidRPr="00BF0C54">
        <w:rPr>
          <w:rFonts w:ascii="Arial" w:hAnsi="Arial" w:cs="Arial"/>
          <w:i/>
          <w:iCs/>
          <w:color w:val="FF0000"/>
          <w:sz w:val="20"/>
          <w:szCs w:val="20"/>
        </w:rPr>
        <w:t>hij/zij</w:t>
      </w:r>
      <w:r w:rsidRPr="00BF0C54">
        <w:rPr>
          <w:rFonts w:ascii="Arial" w:hAnsi="Arial" w:cs="Arial"/>
          <w:sz w:val="20"/>
          <w:szCs w:val="20"/>
        </w:rPr>
        <w:t xml:space="preserve">&gt; deze gevolgen uitdrukkelijk aanvaardt. </w:t>
      </w:r>
    </w:p>
    <w:p w14:paraId="1577EB25" w14:textId="77777777" w:rsidR="002B2331" w:rsidRPr="002B2331" w:rsidRDefault="002B2331" w:rsidP="002B2331">
      <w:pPr>
        <w:pStyle w:val="Lijstalinea"/>
        <w:rPr>
          <w:rFonts w:ascii="Arial" w:hAnsi="Arial" w:cs="Arial"/>
          <w:sz w:val="20"/>
          <w:szCs w:val="20"/>
        </w:rPr>
      </w:pPr>
    </w:p>
    <w:p w14:paraId="47800621" w14:textId="77777777" w:rsidR="002B2331" w:rsidRPr="002B2331" w:rsidRDefault="002B2331" w:rsidP="002B2331">
      <w:pPr>
        <w:contextualSpacing/>
        <w:rPr>
          <w:rFonts w:ascii="Arial" w:hAnsi="Arial" w:cs="Arial"/>
          <w:sz w:val="20"/>
          <w:szCs w:val="20"/>
        </w:rPr>
      </w:pPr>
    </w:p>
    <w:p w14:paraId="158428CF" w14:textId="77777777" w:rsidR="002B2331" w:rsidRPr="00BF0C54" w:rsidRDefault="002B2331" w:rsidP="00F16274">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594CE377" w14:textId="77777777" w:rsidR="003D1E3F" w:rsidRPr="00BF0C54" w:rsidRDefault="003D1E3F" w:rsidP="003D1E3F">
      <w:pPr>
        <w:pStyle w:val="Lijstalinea"/>
        <w:rPr>
          <w:rFonts w:ascii="Arial" w:hAnsi="Arial" w:cs="Arial"/>
          <w:sz w:val="20"/>
          <w:szCs w:val="20"/>
        </w:rPr>
      </w:pPr>
    </w:p>
    <w:p w14:paraId="75BF3ABF" w14:textId="77777777" w:rsidR="003D1E3F"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Het initiatief voor de beëindiging bij de werkgever ligt. Voor dit initiatief is geen dringende reden, zoals bedoeld in artikel 7:678 BW, aanwezig.</w:t>
      </w:r>
    </w:p>
    <w:p w14:paraId="443DAE84" w14:textId="77777777" w:rsidR="003D1E3F" w:rsidRPr="00BF0C54" w:rsidRDefault="003D1E3F" w:rsidP="003D1E3F">
      <w:pPr>
        <w:pStyle w:val="Lijstalinea"/>
        <w:rPr>
          <w:rFonts w:ascii="Arial" w:hAnsi="Arial" w:cs="Arial"/>
          <w:sz w:val="20"/>
          <w:szCs w:val="20"/>
        </w:rPr>
      </w:pPr>
    </w:p>
    <w:p w14:paraId="0D5CE4FC" w14:textId="77777777" w:rsidR="004B16E9" w:rsidRPr="00BF0C54" w:rsidRDefault="004B16E9" w:rsidP="003D1E3F">
      <w:pPr>
        <w:pStyle w:val="Lijstalinea"/>
        <w:numPr>
          <w:ilvl w:val="0"/>
          <w:numId w:val="6"/>
        </w:numPr>
        <w:contextualSpacing/>
        <w:rPr>
          <w:rFonts w:ascii="Arial" w:hAnsi="Arial" w:cs="Arial"/>
          <w:sz w:val="20"/>
          <w:szCs w:val="20"/>
        </w:rPr>
      </w:pPr>
      <w:r w:rsidRPr="00BF0C54">
        <w:rPr>
          <w:rFonts w:ascii="Arial" w:hAnsi="Arial" w:cs="Arial"/>
          <w:sz w:val="20"/>
          <w:szCs w:val="20"/>
        </w:rPr>
        <w:t>Partijen naar aanleiding van het vorenstaande in overleg zijn getreden en hebben besloten de bestaande arbeidsovereenkomst te beëindigen onder de navolgende voorwaarden.</w:t>
      </w:r>
    </w:p>
    <w:p w14:paraId="3FC941A8" w14:textId="77777777" w:rsidR="004B16E9" w:rsidRPr="00BF0C54" w:rsidRDefault="004B16E9" w:rsidP="004B16E9">
      <w:pPr>
        <w:rPr>
          <w:rFonts w:ascii="Arial" w:eastAsia="Times New Roman" w:hAnsi="Arial" w:cs="Arial"/>
          <w:b/>
          <w:sz w:val="20"/>
          <w:szCs w:val="20"/>
          <w:u w:val="single"/>
        </w:rPr>
      </w:pPr>
    </w:p>
    <w:p w14:paraId="26E8A705" w14:textId="77777777" w:rsidR="004B16E9" w:rsidRPr="00BF0C54" w:rsidRDefault="004B16E9" w:rsidP="004B16E9">
      <w:pPr>
        <w:rPr>
          <w:rFonts w:ascii="Arial" w:eastAsiaTheme="minorHAnsi" w:hAnsi="Arial" w:cs="Arial"/>
          <w:b/>
          <w:sz w:val="20"/>
          <w:szCs w:val="20"/>
          <w:lang w:eastAsia="en-US"/>
        </w:rPr>
      </w:pPr>
    </w:p>
    <w:p w14:paraId="465C2E40" w14:textId="77777777" w:rsidR="003D1E3F" w:rsidRPr="00BF0C54" w:rsidRDefault="003D1E3F" w:rsidP="004B16E9">
      <w:pPr>
        <w:rPr>
          <w:rFonts w:ascii="Arial" w:eastAsia="Times New Roman" w:hAnsi="Arial" w:cs="Arial"/>
          <w:b/>
          <w:sz w:val="20"/>
          <w:szCs w:val="20"/>
          <w:u w:val="single"/>
        </w:rPr>
      </w:pPr>
    </w:p>
    <w:p w14:paraId="5967395F" w14:textId="77777777" w:rsidR="004B16E9" w:rsidRPr="00BF0C54" w:rsidRDefault="004B16E9" w:rsidP="004B16E9">
      <w:pPr>
        <w:rPr>
          <w:rFonts w:ascii="Arial" w:eastAsia="Times New Roman" w:hAnsi="Arial" w:cs="Arial"/>
          <w:b/>
          <w:sz w:val="20"/>
          <w:szCs w:val="20"/>
        </w:rPr>
      </w:pPr>
      <w:r w:rsidRPr="00BF0C54">
        <w:rPr>
          <w:rFonts w:ascii="Arial" w:eastAsia="Times New Roman" w:hAnsi="Arial" w:cs="Arial"/>
          <w:b/>
          <w:sz w:val="20"/>
          <w:szCs w:val="20"/>
        </w:rPr>
        <w:t>VERKLAREN HET VOLGENDE TE ZIJN OVEREENGEKOMEN:</w:t>
      </w:r>
    </w:p>
    <w:p w14:paraId="6810CF78" w14:textId="77777777" w:rsidR="004B16E9" w:rsidRPr="00BF0C54" w:rsidRDefault="004B16E9" w:rsidP="004B16E9">
      <w:pPr>
        <w:rPr>
          <w:rFonts w:ascii="Arial" w:eastAsia="Times New Roman" w:hAnsi="Arial" w:cs="Arial"/>
          <w:b/>
          <w:sz w:val="20"/>
          <w:szCs w:val="20"/>
        </w:rPr>
      </w:pPr>
    </w:p>
    <w:p w14:paraId="67F42641" w14:textId="77777777" w:rsidR="004B16E9" w:rsidRPr="00BF0C54" w:rsidRDefault="004B16E9" w:rsidP="004B16E9">
      <w:pPr>
        <w:numPr>
          <w:ilvl w:val="0"/>
          <w:numId w:val="3"/>
        </w:numPr>
        <w:rPr>
          <w:rFonts w:ascii="Arial" w:eastAsia="Times New Roman" w:hAnsi="Arial" w:cs="Arial"/>
          <w:b/>
          <w:sz w:val="20"/>
          <w:szCs w:val="20"/>
        </w:rPr>
      </w:pPr>
      <w:r w:rsidRPr="00BF0C54">
        <w:rPr>
          <w:rFonts w:ascii="Arial" w:eastAsia="Times New Roman" w:hAnsi="Arial" w:cs="Arial"/>
          <w:b/>
          <w:sz w:val="20"/>
          <w:szCs w:val="20"/>
        </w:rPr>
        <w:t>Beëindiging van de arbeidsovereenkomst</w:t>
      </w:r>
    </w:p>
    <w:p w14:paraId="1C6C6887" w14:textId="77777777" w:rsidR="004B16E9" w:rsidRPr="00BF0C54" w:rsidRDefault="004B16E9" w:rsidP="004B16E9">
      <w:pPr>
        <w:ind w:left="1080"/>
        <w:rPr>
          <w:rFonts w:ascii="Arial" w:eastAsia="Times New Roman" w:hAnsi="Arial" w:cs="Arial"/>
          <w:b/>
          <w:sz w:val="20"/>
          <w:szCs w:val="20"/>
        </w:rPr>
      </w:pPr>
    </w:p>
    <w:p w14:paraId="05F2BF84" w14:textId="2FAADB7F" w:rsidR="004B16E9" w:rsidRPr="00BF0C54" w:rsidRDefault="004B16E9" w:rsidP="004B16E9">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lang w:eastAsia="en-US"/>
        </w:rPr>
        <w:t xml:space="preserve">Het dienstverband eindigt met wederzijds goedvinden </w:t>
      </w:r>
      <w:r w:rsidR="001D2448" w:rsidRPr="00BF0C54">
        <w:rPr>
          <w:rFonts w:ascii="Arial" w:eastAsiaTheme="minorHAnsi" w:hAnsi="Arial" w:cs="Arial"/>
          <w:sz w:val="20"/>
          <w:szCs w:val="20"/>
          <w:lang w:eastAsia="en-US"/>
        </w:rPr>
        <w:t xml:space="preserve">op grond van artikel 3.5 lid 4 cao po </w:t>
      </w:r>
      <w:r w:rsidRPr="00BF0C54">
        <w:rPr>
          <w:rFonts w:ascii="Arial" w:eastAsiaTheme="minorHAnsi" w:hAnsi="Arial" w:cs="Arial"/>
          <w:sz w:val="20"/>
          <w:szCs w:val="20"/>
          <w:lang w:eastAsia="en-US"/>
        </w:rPr>
        <w:t>met ingang van &lt;</w:t>
      </w:r>
      <w:r w:rsidRPr="00BF0C54">
        <w:rPr>
          <w:rFonts w:ascii="Arial" w:eastAsiaTheme="minorHAnsi" w:hAnsi="Arial" w:cs="Arial"/>
          <w:i/>
          <w:iCs/>
          <w:color w:val="FF0000"/>
          <w:sz w:val="20"/>
          <w:szCs w:val="20"/>
          <w:lang w:eastAsia="en-US"/>
        </w:rPr>
        <w:t>einddatum</w:t>
      </w:r>
      <w:r w:rsidRPr="00BF0C54">
        <w:rPr>
          <w:rFonts w:ascii="Arial" w:eastAsiaTheme="minorHAnsi" w:hAnsi="Arial" w:cs="Arial"/>
          <w:sz w:val="20"/>
          <w:szCs w:val="20"/>
          <w:lang w:eastAsia="en-US"/>
        </w:rPr>
        <w:t>&gt;, te weten op grond van een redelijke grond, meer specifiek: langdurige ziekt</w:t>
      </w:r>
      <w:r w:rsidR="00245A26" w:rsidRPr="00BF0C54">
        <w:rPr>
          <w:rFonts w:ascii="Arial" w:eastAsiaTheme="minorHAnsi" w:hAnsi="Arial" w:cs="Arial"/>
          <w:sz w:val="20"/>
          <w:szCs w:val="20"/>
          <w:lang w:eastAsia="en-US"/>
        </w:rPr>
        <w:t>e</w:t>
      </w:r>
      <w:r w:rsidRPr="00BF0C54">
        <w:rPr>
          <w:rFonts w:ascii="Arial" w:eastAsiaTheme="minorHAnsi" w:hAnsi="Arial" w:cs="Arial"/>
          <w:sz w:val="20"/>
          <w:szCs w:val="20"/>
          <w:lang w:eastAsia="en-US"/>
        </w:rPr>
        <w:t>/arbeidsongeschiktheid van werknemer, derhalve gewichtige omstandigheden, waardoor &lt;</w:t>
      </w:r>
      <w:r w:rsidRPr="00BF0C54">
        <w:rPr>
          <w:rFonts w:ascii="Arial" w:eastAsiaTheme="minorHAnsi" w:hAnsi="Arial" w:cs="Arial"/>
          <w:i/>
          <w:iCs/>
          <w:color w:val="FF0000"/>
          <w:sz w:val="20"/>
          <w:szCs w:val="20"/>
          <w:lang w:eastAsia="en-US"/>
        </w:rPr>
        <w:t>hij/zij</w:t>
      </w:r>
      <w:r w:rsidRPr="00BF0C54">
        <w:rPr>
          <w:rFonts w:ascii="Arial" w:eastAsiaTheme="minorHAnsi" w:hAnsi="Arial" w:cs="Arial"/>
          <w:sz w:val="20"/>
          <w:szCs w:val="20"/>
          <w:lang w:eastAsia="en-US"/>
        </w:rPr>
        <w:t>&gt; niet meer in inzetbaar is bij werkgever.</w:t>
      </w:r>
    </w:p>
    <w:p w14:paraId="4CA9CE78" w14:textId="77777777" w:rsidR="00C73C82" w:rsidRPr="00BF0C54" w:rsidRDefault="00C73C82" w:rsidP="00C73C82">
      <w:pPr>
        <w:ind w:left="720"/>
        <w:rPr>
          <w:rFonts w:ascii="Arial" w:eastAsiaTheme="minorHAnsi" w:hAnsi="Arial" w:cs="Arial"/>
          <w:color w:val="000000" w:themeColor="text1"/>
          <w:sz w:val="20"/>
          <w:szCs w:val="20"/>
          <w:lang w:eastAsia="en-US"/>
        </w:rPr>
      </w:pPr>
    </w:p>
    <w:p w14:paraId="5C38847E" w14:textId="77777777" w:rsidR="00245A26" w:rsidRPr="00BF0C54" w:rsidRDefault="00C73C82" w:rsidP="00245A26">
      <w:pPr>
        <w:numPr>
          <w:ilvl w:val="0"/>
          <w:numId w:val="1"/>
        </w:numPr>
        <w:rPr>
          <w:rFonts w:ascii="Arial" w:eastAsiaTheme="minorHAnsi" w:hAnsi="Arial" w:cs="Arial"/>
          <w:i/>
          <w:iCs/>
          <w:color w:val="4472C4" w:themeColor="accent1"/>
          <w:sz w:val="20"/>
          <w:szCs w:val="20"/>
          <w:lang w:eastAsia="en-US"/>
        </w:rPr>
      </w:pPr>
      <w:r w:rsidRPr="00BF0C54">
        <w:rPr>
          <w:rFonts w:ascii="Arial" w:eastAsiaTheme="minorHAnsi" w:hAnsi="Arial" w:cs="Arial"/>
          <w:i/>
          <w:iCs/>
          <w:color w:val="4472C4" w:themeColor="accent1"/>
          <w:sz w:val="20"/>
          <w:szCs w:val="20"/>
          <w:lang w:eastAsia="en-US"/>
        </w:rPr>
        <w:t>&lt;Na ondertekening van de vaststellingsovereenkomst wordt werknemer tot de overeengekomen einddatum vrijgesteld van werkzaamheden met behoud van bezoldiging en overige emolumenten.&gt;</w:t>
      </w:r>
    </w:p>
    <w:p w14:paraId="7F3FB740" w14:textId="77777777" w:rsidR="00245A26" w:rsidRPr="00BF0C54" w:rsidRDefault="00245A26" w:rsidP="00245A26">
      <w:pPr>
        <w:pStyle w:val="Lijstalinea"/>
        <w:rPr>
          <w:rFonts w:ascii="Arial" w:eastAsiaTheme="minorHAnsi" w:hAnsi="Arial" w:cs="Arial"/>
          <w:color w:val="000000" w:themeColor="text1"/>
          <w:sz w:val="20"/>
          <w:szCs w:val="20"/>
          <w:lang w:eastAsia="en-US"/>
        </w:rPr>
      </w:pPr>
    </w:p>
    <w:p w14:paraId="496FC88F" w14:textId="2E7511CC" w:rsidR="00C73C82" w:rsidRPr="00BF0C54" w:rsidRDefault="00C73C82" w:rsidP="00245A26">
      <w:pPr>
        <w:numPr>
          <w:ilvl w:val="0"/>
          <w:numId w:val="1"/>
        </w:numPr>
        <w:rPr>
          <w:rFonts w:ascii="Arial" w:eastAsiaTheme="minorHAnsi" w:hAnsi="Arial" w:cs="Arial"/>
          <w:i/>
          <w:iCs/>
          <w:color w:val="000000" w:themeColor="text1"/>
          <w:sz w:val="20"/>
          <w:szCs w:val="20"/>
          <w:lang w:eastAsia="en-US"/>
        </w:rPr>
      </w:pPr>
      <w:r w:rsidRPr="00BF0C54">
        <w:rPr>
          <w:rFonts w:ascii="Arial" w:eastAsiaTheme="minorHAnsi" w:hAnsi="Arial" w:cs="Arial"/>
          <w:color w:val="000000" w:themeColor="text1"/>
          <w:sz w:val="20"/>
          <w:szCs w:val="20"/>
          <w:lang w:eastAsia="en-US"/>
        </w:rPr>
        <w:t>Partije</w:t>
      </w:r>
      <w:r w:rsidRPr="00BF0C54">
        <w:rPr>
          <w:rFonts w:ascii="Arial" w:eastAsiaTheme="minorHAnsi" w:hAnsi="Arial" w:cs="Arial"/>
          <w:sz w:val="20"/>
          <w:szCs w:val="20"/>
          <w:lang w:eastAsia="en-US"/>
        </w:rPr>
        <w:t>n spreken af dat werknemer afziet van het instellen van rechtsmiddelen gericht op behoud van of terugkeer in dienstverband bij werkgever.</w:t>
      </w:r>
    </w:p>
    <w:p w14:paraId="606DF6E8" w14:textId="77777777" w:rsidR="00C73C82" w:rsidRPr="00BF0C54" w:rsidRDefault="00C73C82" w:rsidP="00105ECF">
      <w:pPr>
        <w:ind w:left="720"/>
        <w:rPr>
          <w:rFonts w:ascii="Arial" w:eastAsiaTheme="minorHAnsi" w:hAnsi="Arial" w:cs="Arial"/>
          <w:sz w:val="20"/>
          <w:szCs w:val="20"/>
          <w:lang w:eastAsia="en-US"/>
        </w:rPr>
      </w:pPr>
    </w:p>
    <w:p w14:paraId="75A5FDC4" w14:textId="53BB85BC" w:rsidR="00C73C82" w:rsidRPr="00BF0C54" w:rsidRDefault="00C73C82" w:rsidP="00C73C82">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lang w:eastAsia="en-US"/>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0296FE79" w14:textId="21C07C59" w:rsidR="00F04486" w:rsidRPr="00BF0C54" w:rsidRDefault="00F04486" w:rsidP="00F04486">
      <w:pPr>
        <w:rPr>
          <w:rFonts w:ascii="Arial" w:eastAsiaTheme="minorHAnsi" w:hAnsi="Arial" w:cs="Arial"/>
          <w:sz w:val="20"/>
          <w:szCs w:val="20"/>
          <w:lang w:eastAsia="en-US"/>
        </w:rPr>
      </w:pPr>
    </w:p>
    <w:p w14:paraId="75AD24DF" w14:textId="77777777" w:rsidR="00F04486" w:rsidRPr="00BF0C54" w:rsidRDefault="00F04486" w:rsidP="00F04486">
      <w:pPr>
        <w:rPr>
          <w:rFonts w:ascii="Arial" w:eastAsiaTheme="minorHAnsi" w:hAnsi="Arial" w:cs="Arial"/>
          <w:sz w:val="20"/>
          <w:szCs w:val="20"/>
          <w:lang w:eastAsia="en-US"/>
        </w:rPr>
      </w:pPr>
    </w:p>
    <w:p w14:paraId="0E6C72B5" w14:textId="77777777" w:rsidR="00F04486" w:rsidRPr="00BF0C54" w:rsidRDefault="00F04486" w:rsidP="00F04486">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Participatiefonds en te ondertekenen verklaringen</w:t>
      </w:r>
    </w:p>
    <w:p w14:paraId="71793F53" w14:textId="77777777" w:rsidR="00F04486" w:rsidRPr="00BF0C54" w:rsidRDefault="00F04486" w:rsidP="00F04486">
      <w:pPr>
        <w:rPr>
          <w:rFonts w:ascii="Arial" w:eastAsia="Times New Roman" w:hAnsi="Arial" w:cs="Arial"/>
          <w:sz w:val="20"/>
          <w:szCs w:val="20"/>
        </w:rPr>
      </w:pPr>
    </w:p>
    <w:p w14:paraId="537F4E7C" w14:textId="126D663F" w:rsidR="00F04486" w:rsidRPr="00BF0C54" w:rsidRDefault="00F04486" w:rsidP="00F04486">
      <w:pPr>
        <w:numPr>
          <w:ilvl w:val="0"/>
          <w:numId w:val="1"/>
        </w:numPr>
        <w:rPr>
          <w:rFonts w:ascii="Arial" w:eastAsia="Verdana,Arial" w:hAnsi="Arial" w:cs="Arial"/>
          <w:sz w:val="20"/>
          <w:szCs w:val="20"/>
        </w:rPr>
      </w:pPr>
      <w:r w:rsidRPr="00BF0C54">
        <w:rPr>
          <w:rFonts w:ascii="Arial" w:eastAsia="Times New Roman" w:hAnsi="Arial" w:cs="Arial"/>
          <w:sz w:val="20"/>
          <w:szCs w:val="20"/>
        </w:rPr>
        <w:t>Werkgever biedt werknemer begeleiding en ondersteuning aan bij het verwerven van een werkkring anders dan bij werkgever en stelt een budget ter beschikking ter waarde van maximaal € &lt;</w:t>
      </w:r>
      <w:r w:rsidRPr="00BF0C54">
        <w:rPr>
          <w:rFonts w:ascii="Arial" w:eastAsia="Times New Roman" w:hAnsi="Arial" w:cs="Arial"/>
          <w:color w:val="FF0000"/>
          <w:sz w:val="20"/>
          <w:szCs w:val="20"/>
        </w:rPr>
        <w:t>bedrag</w:t>
      </w:r>
      <w:r w:rsidRPr="00BF0C54">
        <w:rPr>
          <w:rFonts w:ascii="Arial" w:eastAsia="Times New Roman" w:hAnsi="Arial" w:cs="Arial"/>
          <w:sz w:val="20"/>
          <w:szCs w:val="20"/>
        </w:rPr>
        <w:t xml:space="preserve">&gt; (incl. BTW) voor één of meer van de activiteiten genoemd in de modelverklaring ‘Aanbod ondersteuning extern’ van het geldende reglement van het Participatiefonds. </w:t>
      </w:r>
      <w:r w:rsidRPr="00BF0C54">
        <w:rPr>
          <w:rFonts w:ascii="Arial" w:eastAsia="Verdana,Arial" w:hAnsi="Arial" w:cs="Arial"/>
          <w:sz w:val="20"/>
          <w:szCs w:val="20"/>
        </w:rPr>
        <w:t>De kosten voor het outplacementtraject wordt door werkgever rechtstreeks voldaan aan het outplacementbureau. De factuur dient uiterlijk &lt;</w:t>
      </w:r>
      <w:r w:rsidRPr="00BF0C54">
        <w:rPr>
          <w:rFonts w:ascii="Arial" w:eastAsia="Verdana,Arial" w:hAnsi="Arial" w:cs="Arial"/>
          <w:color w:val="FF0000"/>
          <w:sz w:val="20"/>
          <w:szCs w:val="20"/>
        </w:rPr>
        <w:t>datum</w:t>
      </w:r>
      <w:r w:rsidRPr="00BF0C54">
        <w:rPr>
          <w:rFonts w:ascii="Arial" w:eastAsia="Verdana,Arial" w:hAnsi="Arial" w:cs="Arial"/>
          <w:sz w:val="20"/>
          <w:szCs w:val="20"/>
        </w:rPr>
        <w:t>&gt;bij werkgever te worden ingediend.</w:t>
      </w:r>
    </w:p>
    <w:p w14:paraId="55F2C449" w14:textId="77777777" w:rsidR="00F04486" w:rsidRPr="00BF0C54" w:rsidRDefault="00F04486" w:rsidP="00F04486">
      <w:pPr>
        <w:ind w:left="720"/>
        <w:rPr>
          <w:rFonts w:ascii="Arial" w:eastAsia="Verdana,Arial" w:hAnsi="Arial" w:cs="Arial"/>
          <w:sz w:val="20"/>
          <w:szCs w:val="20"/>
        </w:rPr>
      </w:pPr>
    </w:p>
    <w:p w14:paraId="5D610B2B" w14:textId="4F0C31EE" w:rsidR="00F04486" w:rsidRPr="00BF0C54" w:rsidRDefault="00F04486" w:rsidP="00F04486">
      <w:pPr>
        <w:numPr>
          <w:ilvl w:val="0"/>
          <w:numId w:val="1"/>
        </w:numPr>
        <w:rPr>
          <w:rFonts w:ascii="Arial" w:eastAsia="Times New Roman" w:hAnsi="Arial" w:cs="Arial"/>
          <w:sz w:val="20"/>
          <w:szCs w:val="20"/>
        </w:rPr>
      </w:pPr>
      <w:r w:rsidRPr="00BF0C54">
        <w:rPr>
          <w:rFonts w:ascii="Arial" w:eastAsiaTheme="minorHAnsi" w:hAnsi="Arial" w:cs="Arial"/>
          <w:sz w:val="20"/>
          <w:szCs w:val="20"/>
          <w:lang w:eastAsia="en-US"/>
        </w:rPr>
        <w:t>Werknemer tekent voorafgaand aan de beëindigingsdatum de voor de instroomtoets op grond van het geldende reglement Participatiefonds vereiste ‘modelverklaring gesprekkencyclus</w:t>
      </w:r>
      <w:r w:rsidR="004E4675" w:rsidRPr="00BF0C54">
        <w:rPr>
          <w:rFonts w:ascii="Arial" w:eastAsiaTheme="minorHAnsi" w:hAnsi="Arial" w:cs="Arial"/>
          <w:sz w:val="20"/>
          <w:szCs w:val="20"/>
          <w:lang w:eastAsia="en-US"/>
        </w:rPr>
        <w:t xml:space="preserve"> ziekte en arbeidsongeschiktheid </w:t>
      </w:r>
      <w:r w:rsidRPr="00BF0C54">
        <w:rPr>
          <w:rFonts w:ascii="Arial" w:eastAsiaTheme="minorHAnsi" w:hAnsi="Arial" w:cs="Arial"/>
          <w:sz w:val="20"/>
          <w:szCs w:val="20"/>
          <w:lang w:eastAsia="en-US"/>
        </w:rPr>
        <w:t>’, ‘modelverklaring aanbod ondersteuning extern’ en het model “herplaatsingsonderzoek</w:t>
      </w:r>
      <w:r w:rsidR="004E4675" w:rsidRPr="00BF0C54">
        <w:rPr>
          <w:rFonts w:ascii="Arial" w:eastAsiaTheme="minorHAnsi" w:hAnsi="Arial" w:cs="Arial"/>
          <w:sz w:val="20"/>
          <w:szCs w:val="20"/>
          <w:lang w:eastAsia="en-US"/>
        </w:rPr>
        <w:t xml:space="preserve"> ziekte en arbeidsongeschiktheid</w:t>
      </w:r>
      <w:r w:rsidRPr="00BF0C54">
        <w:rPr>
          <w:rFonts w:ascii="Arial" w:eastAsiaTheme="minorHAnsi" w:hAnsi="Arial" w:cs="Arial"/>
          <w:sz w:val="20"/>
          <w:szCs w:val="20"/>
          <w:lang w:eastAsia="en-US"/>
        </w:rPr>
        <w:t>” voor akkoord.</w:t>
      </w:r>
    </w:p>
    <w:p w14:paraId="6EF66AFA" w14:textId="77777777" w:rsidR="00F04486" w:rsidRPr="00BF0C54" w:rsidRDefault="00F04486" w:rsidP="00F04486">
      <w:pPr>
        <w:ind w:left="720"/>
        <w:rPr>
          <w:rFonts w:ascii="Arial" w:eastAsia="Times New Roman" w:hAnsi="Arial" w:cs="Arial"/>
          <w:sz w:val="20"/>
          <w:szCs w:val="20"/>
        </w:rPr>
      </w:pPr>
    </w:p>
    <w:p w14:paraId="7E72EA68" w14:textId="3ADAA987" w:rsidR="00F04486" w:rsidRPr="00BF0C54" w:rsidRDefault="00F04486" w:rsidP="00F04486">
      <w:pPr>
        <w:numPr>
          <w:ilvl w:val="0"/>
          <w:numId w:val="1"/>
        </w:numPr>
        <w:suppressAutoHyphens/>
        <w:rPr>
          <w:rFonts w:ascii="Arial" w:eastAsiaTheme="minorHAnsi" w:hAnsi="Arial" w:cs="Arial"/>
          <w:sz w:val="20"/>
          <w:szCs w:val="20"/>
          <w:lang w:eastAsia="en-US"/>
        </w:rPr>
      </w:pPr>
      <w:r w:rsidRPr="00BF0C54">
        <w:rPr>
          <w:rFonts w:ascii="Arial" w:eastAsiaTheme="minorHAnsi" w:hAnsi="Arial" w:cs="Arial"/>
          <w:sz w:val="20"/>
          <w:szCs w:val="20"/>
          <w:lang w:eastAsia="en-US"/>
        </w:rPr>
        <w:t>Werkgever zal ten aanzien van werknemer gebruik maken van de ontheffing van de herbenoemingsverplichting bedoeld in artikel 138, eerste lid, van de Wet op het Primair Onderwijs. Werknemer is op de hoogte van de betekenis hiervan en verklaart reeds thans, dat &lt;</w:t>
      </w:r>
      <w:r w:rsidRPr="00BF0C54">
        <w:rPr>
          <w:rFonts w:ascii="Arial" w:eastAsiaTheme="minorHAnsi" w:hAnsi="Arial" w:cs="Arial"/>
          <w:color w:val="FF0000"/>
          <w:sz w:val="20"/>
          <w:szCs w:val="20"/>
          <w:lang w:eastAsia="en-US"/>
        </w:rPr>
        <w:t>hij/zij</w:t>
      </w:r>
      <w:r w:rsidRPr="00BF0C54">
        <w:rPr>
          <w:rFonts w:ascii="Arial" w:eastAsiaTheme="minorHAnsi" w:hAnsi="Arial" w:cs="Arial"/>
          <w:sz w:val="20"/>
          <w:szCs w:val="20"/>
          <w:lang w:eastAsia="en-US"/>
        </w:rPr>
        <w:t>&gt; medewerking zal verlenen aan de procedure tot ontheffing van de herbenoemings-verplichting ex art. 138 van de Wet op het primair onderwijs. Werknemer tekent daartoe de bijbehorende verklaring.</w:t>
      </w:r>
    </w:p>
    <w:p w14:paraId="1AC6E2F7" w14:textId="77777777" w:rsidR="00966D20" w:rsidRPr="00BF0C54" w:rsidRDefault="00966D20" w:rsidP="00966D20">
      <w:pPr>
        <w:pStyle w:val="Lijstalinea"/>
        <w:rPr>
          <w:rFonts w:ascii="Arial" w:eastAsiaTheme="minorHAnsi" w:hAnsi="Arial" w:cs="Arial"/>
          <w:sz w:val="20"/>
          <w:szCs w:val="20"/>
          <w:lang w:eastAsia="en-US"/>
        </w:rPr>
      </w:pPr>
    </w:p>
    <w:p w14:paraId="71A67AEE" w14:textId="5AFDE3C9" w:rsidR="00966D20" w:rsidRPr="00BF0C54" w:rsidRDefault="00966D20" w:rsidP="00966D20">
      <w:pPr>
        <w:suppressAutoHyphens/>
        <w:rPr>
          <w:rFonts w:ascii="Arial" w:eastAsiaTheme="minorHAnsi" w:hAnsi="Arial" w:cs="Arial"/>
          <w:sz w:val="20"/>
          <w:szCs w:val="20"/>
          <w:lang w:eastAsia="en-US"/>
        </w:rPr>
      </w:pPr>
    </w:p>
    <w:p w14:paraId="59188FDA" w14:textId="1E538560" w:rsidR="00966D20" w:rsidRPr="00BF0C54" w:rsidRDefault="00966D20" w:rsidP="00966D20">
      <w:pPr>
        <w:suppressAutoHyphens/>
        <w:rPr>
          <w:rFonts w:ascii="Arial" w:eastAsiaTheme="minorHAnsi" w:hAnsi="Arial" w:cs="Arial"/>
          <w:sz w:val="20"/>
          <w:szCs w:val="20"/>
          <w:lang w:eastAsia="en-US"/>
        </w:rPr>
      </w:pPr>
    </w:p>
    <w:p w14:paraId="05306BED" w14:textId="2DA9117B" w:rsidR="00966D20" w:rsidRPr="00BF0C54" w:rsidRDefault="00966D20" w:rsidP="00966D20">
      <w:pPr>
        <w:suppressAutoHyphens/>
        <w:rPr>
          <w:rFonts w:ascii="Arial" w:eastAsiaTheme="minorHAnsi" w:hAnsi="Arial" w:cs="Arial"/>
          <w:sz w:val="20"/>
          <w:szCs w:val="20"/>
          <w:lang w:eastAsia="en-US"/>
        </w:rPr>
      </w:pPr>
    </w:p>
    <w:p w14:paraId="249EA268" w14:textId="77777777" w:rsidR="00EF2612" w:rsidRPr="00BF0C54" w:rsidRDefault="00EF2612" w:rsidP="00F16274">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597F44BD" w14:textId="77777777" w:rsidR="004B16E9" w:rsidRPr="00BF0C54" w:rsidRDefault="004B16E9" w:rsidP="004B16E9">
      <w:pPr>
        <w:rPr>
          <w:rFonts w:ascii="Arial" w:eastAsiaTheme="minorHAnsi" w:hAnsi="Arial" w:cs="Arial"/>
          <w:b/>
          <w:sz w:val="20"/>
          <w:szCs w:val="20"/>
          <w:lang w:eastAsia="en-US"/>
        </w:rPr>
      </w:pPr>
    </w:p>
    <w:p w14:paraId="027CFF13" w14:textId="77777777" w:rsidR="004B16E9" w:rsidRPr="00BF0C54" w:rsidRDefault="004B16E9" w:rsidP="004B16E9">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lastRenderedPageBreak/>
        <w:t>Eindafrekening</w:t>
      </w:r>
    </w:p>
    <w:p w14:paraId="10522B69" w14:textId="77777777" w:rsidR="004B16E9" w:rsidRPr="00BF0C54" w:rsidRDefault="004B16E9" w:rsidP="004B16E9">
      <w:pPr>
        <w:ind w:left="1080"/>
        <w:rPr>
          <w:rFonts w:ascii="Arial" w:eastAsia="Times New Roman" w:hAnsi="Arial" w:cs="Arial"/>
          <w:b/>
          <w:bCs/>
          <w:sz w:val="20"/>
          <w:szCs w:val="20"/>
        </w:rPr>
      </w:pPr>
    </w:p>
    <w:p w14:paraId="3B5814C4" w14:textId="77777777" w:rsidR="004B16E9" w:rsidRPr="00BF0C54" w:rsidRDefault="004B16E9" w:rsidP="004B16E9">
      <w:pPr>
        <w:numPr>
          <w:ilvl w:val="0"/>
          <w:numId w:val="1"/>
        </w:numPr>
        <w:rPr>
          <w:rFonts w:ascii="Arial" w:eastAsia="Times New Roman" w:hAnsi="Arial" w:cs="Arial"/>
          <w:color w:val="4472C4" w:themeColor="accent1"/>
          <w:sz w:val="20"/>
          <w:szCs w:val="20"/>
        </w:rPr>
      </w:pPr>
      <w:r w:rsidRPr="00BF0C54">
        <w:rPr>
          <w:rFonts w:ascii="Arial" w:eastAsia="Times New Roman" w:hAnsi="Arial" w:cs="Arial"/>
          <w:i/>
          <w:iCs/>
          <w:color w:val="4472C4" w:themeColor="accent1"/>
          <w:sz w:val="20"/>
          <w:szCs w:val="20"/>
        </w:rPr>
        <w:t>Werknemer ontvangt van werkgever een transitievergoeding van € &lt;bedrag&gt; bruto</w:t>
      </w:r>
      <w:r w:rsidRPr="00BF0C54">
        <w:rPr>
          <w:rFonts w:ascii="Arial" w:eastAsia="Times New Roman" w:hAnsi="Arial" w:cs="Arial"/>
          <w:color w:val="4472C4" w:themeColor="accent1"/>
          <w:sz w:val="20"/>
          <w:szCs w:val="20"/>
        </w:rPr>
        <w:t xml:space="preserve">.&gt; </w:t>
      </w:r>
    </w:p>
    <w:p w14:paraId="3D2187D5" w14:textId="77777777" w:rsidR="004B16E9" w:rsidRPr="00BF0C54" w:rsidRDefault="004B16E9" w:rsidP="004B16E9">
      <w:pPr>
        <w:ind w:left="708"/>
        <w:rPr>
          <w:rFonts w:ascii="Arial" w:eastAsia="Times New Roman" w:hAnsi="Arial" w:cs="Arial"/>
          <w:sz w:val="20"/>
          <w:szCs w:val="20"/>
        </w:rPr>
      </w:pPr>
    </w:p>
    <w:p w14:paraId="2669BF35" w14:textId="6B60282C" w:rsidR="00401063" w:rsidRPr="00BF0C54" w:rsidRDefault="004B16E9" w:rsidP="00966D20">
      <w:pPr>
        <w:numPr>
          <w:ilvl w:val="0"/>
          <w:numId w:val="1"/>
        </w:numPr>
        <w:rPr>
          <w:rFonts w:ascii="Arial" w:eastAsia="Times New Roman" w:hAnsi="Arial" w:cs="Arial"/>
          <w:color w:val="4472C4" w:themeColor="accent1"/>
          <w:sz w:val="20"/>
          <w:szCs w:val="20"/>
        </w:rPr>
      </w:pPr>
      <w:r w:rsidRPr="00BF0C54">
        <w:rPr>
          <w:rFonts w:ascii="Arial" w:eastAsia="Times New Roman" w:hAnsi="Arial" w:cs="Arial"/>
          <w:color w:val="4472C4" w:themeColor="accent1"/>
          <w:sz w:val="20"/>
          <w:szCs w:val="20"/>
        </w:rPr>
        <w:t>&lt;</w:t>
      </w:r>
      <w:r w:rsidRPr="00BF0C54">
        <w:rPr>
          <w:rFonts w:ascii="Arial" w:eastAsia="Times New Roman" w:hAnsi="Arial" w:cs="Arial"/>
          <w:i/>
          <w:iCs/>
          <w:color w:val="4472C4" w:themeColor="accent1"/>
          <w:sz w:val="20"/>
          <w:szCs w:val="20"/>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Pr="00BF0C54">
        <w:rPr>
          <w:rFonts w:ascii="Arial" w:eastAsia="Times New Roman" w:hAnsi="Arial" w:cs="Arial"/>
          <w:color w:val="4472C4" w:themeColor="accent1"/>
          <w:sz w:val="20"/>
          <w:szCs w:val="20"/>
        </w:rPr>
        <w:t>&gt;</w:t>
      </w:r>
    </w:p>
    <w:p w14:paraId="7BA49BCF" w14:textId="77777777" w:rsidR="00966D20" w:rsidRPr="00BF0C54" w:rsidRDefault="00966D20" w:rsidP="00966D20">
      <w:pPr>
        <w:pStyle w:val="Lijstalinea"/>
        <w:rPr>
          <w:rFonts w:ascii="Arial" w:hAnsi="Arial" w:cs="Arial"/>
          <w:color w:val="4472C4" w:themeColor="accent1"/>
          <w:sz w:val="20"/>
          <w:szCs w:val="20"/>
        </w:rPr>
      </w:pPr>
    </w:p>
    <w:p w14:paraId="62F211E0" w14:textId="77777777" w:rsidR="00966D20" w:rsidRPr="00BF0C54" w:rsidRDefault="00966D20" w:rsidP="00966D20">
      <w:pPr>
        <w:rPr>
          <w:rFonts w:ascii="Arial" w:eastAsia="Times New Roman" w:hAnsi="Arial" w:cs="Arial"/>
          <w:color w:val="4472C4" w:themeColor="accent1"/>
          <w:sz w:val="20"/>
          <w:szCs w:val="20"/>
        </w:rPr>
      </w:pPr>
    </w:p>
    <w:p w14:paraId="41D92148" w14:textId="5341DE8F" w:rsidR="00401063" w:rsidRPr="00BF0C54" w:rsidRDefault="00401063" w:rsidP="00401063">
      <w:pPr>
        <w:numPr>
          <w:ilvl w:val="0"/>
          <w:numId w:val="1"/>
        </w:numPr>
        <w:rPr>
          <w:rFonts w:ascii="Arial" w:eastAsiaTheme="minorHAnsi" w:hAnsi="Arial" w:cs="Arial"/>
          <w:sz w:val="20"/>
          <w:szCs w:val="20"/>
          <w:lang w:eastAsia="en-US"/>
        </w:rPr>
      </w:pPr>
      <w:r w:rsidRPr="00BF0C54">
        <w:rPr>
          <w:rFonts w:ascii="Arial" w:eastAsiaTheme="minorHAnsi" w:hAnsi="Arial" w:cs="Arial"/>
          <w:sz w:val="20"/>
          <w:szCs w:val="20"/>
        </w:rPr>
        <w:t xml:space="preserve">Aan werknemer wordt een eindafrekening verstrekt met specificatie betreffende salaris, vakantiegeld, eindejaarsuitkering en eventuele overige afspraken ingevolge de cao po. Het bedrag </w:t>
      </w:r>
      <w:r w:rsidR="003341CE" w:rsidRPr="00BF0C54">
        <w:rPr>
          <w:rFonts w:ascii="Arial" w:eastAsiaTheme="minorHAnsi" w:hAnsi="Arial" w:cs="Arial"/>
          <w:sz w:val="20"/>
          <w:szCs w:val="20"/>
        </w:rPr>
        <w:t>voortvloeiende</w:t>
      </w:r>
      <w:r w:rsidRPr="00BF0C54">
        <w:rPr>
          <w:rFonts w:ascii="Arial" w:eastAsiaTheme="minorHAnsi" w:hAnsi="Arial" w:cs="Arial"/>
          <w:sz w:val="20"/>
          <w:szCs w:val="20"/>
        </w:rPr>
        <w:t xml:space="preserve"> uit de eindafrekening zal binnen vier weken na </w:t>
      </w:r>
      <w:r w:rsidRPr="00BF0C54">
        <w:rPr>
          <w:rFonts w:ascii="Arial" w:eastAsiaTheme="minorHAnsi" w:hAnsi="Arial" w:cs="Arial"/>
          <w:color w:val="FF0000"/>
          <w:sz w:val="20"/>
          <w:szCs w:val="20"/>
        </w:rPr>
        <w:t>&lt;einddatum&gt;</w:t>
      </w:r>
      <w:r w:rsidRPr="00BF0C54">
        <w:rPr>
          <w:rFonts w:ascii="Arial" w:eastAsiaTheme="minorHAnsi" w:hAnsi="Arial" w:cs="Arial"/>
          <w:color w:val="FF0000"/>
          <w:sz w:val="20"/>
          <w:szCs w:val="20"/>
          <w:lang w:eastAsia="en-US"/>
        </w:rPr>
        <w:t xml:space="preserve"> </w:t>
      </w:r>
      <w:r w:rsidRPr="00BF0C54">
        <w:rPr>
          <w:rFonts w:ascii="Arial" w:eastAsiaTheme="minorHAnsi" w:hAnsi="Arial" w:cs="Arial"/>
          <w:sz w:val="20"/>
          <w:szCs w:val="20"/>
          <w:lang w:eastAsia="en-US"/>
        </w:rPr>
        <w:t xml:space="preserve">aan werknemer worden uitbetaald op het bij werkgever bekende rekeningnummer van werknemer. </w:t>
      </w:r>
    </w:p>
    <w:p w14:paraId="41DE9681" w14:textId="77777777" w:rsidR="00401063" w:rsidRPr="00BF0C54" w:rsidRDefault="00401063" w:rsidP="00401063">
      <w:pPr>
        <w:rPr>
          <w:rFonts w:ascii="Arial" w:eastAsiaTheme="minorHAnsi" w:hAnsi="Arial" w:cs="Arial"/>
          <w:b/>
          <w:bCs/>
          <w:sz w:val="20"/>
          <w:szCs w:val="20"/>
          <w:lang w:eastAsia="en-US"/>
        </w:rPr>
      </w:pPr>
    </w:p>
    <w:p w14:paraId="1340BA6B" w14:textId="77777777" w:rsidR="00401063" w:rsidRPr="00BF0C54" w:rsidRDefault="00401063" w:rsidP="00401063">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Overdracht goederen, getuigschrift, andere werkzaamheden, pensioen</w:t>
      </w:r>
    </w:p>
    <w:p w14:paraId="353C4F66" w14:textId="77777777" w:rsidR="00401063" w:rsidRPr="00BF0C54" w:rsidRDefault="00401063" w:rsidP="00401063">
      <w:pPr>
        <w:rPr>
          <w:rFonts w:ascii="Arial" w:eastAsia="Times New Roman" w:hAnsi="Arial" w:cs="Arial"/>
          <w:b/>
          <w:bCs/>
          <w:sz w:val="20"/>
          <w:szCs w:val="20"/>
        </w:rPr>
      </w:pPr>
    </w:p>
    <w:p w14:paraId="65BEBC31" w14:textId="77777777" w:rsidR="00401063" w:rsidRPr="00BF0C54" w:rsidRDefault="00401063" w:rsidP="00401063">
      <w:pPr>
        <w:rPr>
          <w:rFonts w:ascii="Arial" w:eastAsiaTheme="minorHAnsi" w:hAnsi="Arial" w:cs="Arial"/>
          <w:b/>
          <w:bCs/>
          <w:sz w:val="20"/>
          <w:szCs w:val="20"/>
        </w:rPr>
      </w:pPr>
    </w:p>
    <w:p w14:paraId="61469038"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Bij het einde van de arbeidsovereenkomst eindigt de deelname van werknemer aan de pensioenregeling en de daarmee samenhangende regelingen. Werkgever zal conform zijn contractuele, cao- en wettelijke verplichtingen de pensioenregeling ten behoeve van werknemer afwikkelen.</w:t>
      </w:r>
    </w:p>
    <w:p w14:paraId="6B17AE2D" w14:textId="77777777" w:rsidR="00401063" w:rsidRPr="00BF0C54" w:rsidRDefault="00401063" w:rsidP="00401063">
      <w:pPr>
        <w:ind w:left="720"/>
        <w:rPr>
          <w:rFonts w:ascii="Arial" w:eastAsia="Times New Roman" w:hAnsi="Arial" w:cs="Arial"/>
          <w:sz w:val="20"/>
          <w:szCs w:val="20"/>
        </w:rPr>
      </w:pPr>
    </w:p>
    <w:p w14:paraId="0681DB87"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Bij ondertekening van deze overeenkomst ontvangt werknemer een positief geredigeerd getuigschrift. Op verzoek verstrekt werkgever referenties in lijn van dit getuigschrift.</w:t>
      </w:r>
    </w:p>
    <w:p w14:paraId="3ECF822A" w14:textId="77777777" w:rsidR="00401063" w:rsidRPr="00BF0C54" w:rsidRDefault="00401063" w:rsidP="00401063">
      <w:pPr>
        <w:spacing w:after="160" w:line="256" w:lineRule="auto"/>
        <w:rPr>
          <w:rFonts w:ascii="Arial" w:eastAsiaTheme="minorHAnsi" w:hAnsi="Arial" w:cs="Arial"/>
          <w:sz w:val="20"/>
          <w:szCs w:val="20"/>
          <w:lang w:eastAsia="en-US"/>
        </w:rPr>
      </w:pPr>
    </w:p>
    <w:p w14:paraId="39C160F9" w14:textId="77777777" w:rsidR="00401063" w:rsidRPr="00BF0C54" w:rsidRDefault="00401063" w:rsidP="00401063">
      <w:pPr>
        <w:numPr>
          <w:ilvl w:val="0"/>
          <w:numId w:val="1"/>
        </w:numPr>
        <w:rPr>
          <w:rFonts w:ascii="Arial" w:eastAsia="Times New Roman" w:hAnsi="Arial" w:cs="Arial"/>
          <w:sz w:val="20"/>
          <w:szCs w:val="20"/>
        </w:rPr>
      </w:pPr>
      <w:r w:rsidRPr="00BF0C54">
        <w:rPr>
          <w:rFonts w:ascii="Arial" w:eastAsia="Times New Roman" w:hAnsi="Arial" w:cs="Arial"/>
          <w:sz w:val="20"/>
          <w:szCs w:val="20"/>
        </w:rPr>
        <w:t>Alle zaken, alsmede alle bescheiden van werkgever die werknemer eventueel nog onder zich heeft, worden in goede staat en met alle toebehoren vóór &lt;</w:t>
      </w:r>
      <w:r w:rsidRPr="00BF0C54">
        <w:rPr>
          <w:rFonts w:ascii="Arial" w:eastAsia="Times New Roman" w:hAnsi="Arial" w:cs="Arial"/>
          <w:i/>
          <w:iCs/>
          <w:color w:val="FF0000"/>
          <w:sz w:val="20"/>
          <w:szCs w:val="20"/>
        </w:rPr>
        <w:t>einddatum</w:t>
      </w:r>
      <w:r w:rsidRPr="00BF0C54">
        <w:rPr>
          <w:rFonts w:ascii="Arial" w:eastAsia="Times New Roman" w:hAnsi="Arial" w:cs="Arial"/>
          <w:sz w:val="20"/>
          <w:szCs w:val="20"/>
        </w:rPr>
        <w:t xml:space="preserve">&gt; door werknemer ten kantore van werkgever ingeleverd. </w:t>
      </w:r>
    </w:p>
    <w:p w14:paraId="4AB1F085" w14:textId="77777777" w:rsidR="00401063" w:rsidRPr="00BF0C54" w:rsidRDefault="00401063" w:rsidP="00401063">
      <w:pPr>
        <w:ind w:left="708"/>
        <w:rPr>
          <w:rFonts w:ascii="Arial" w:eastAsia="Times New Roman" w:hAnsi="Arial" w:cs="Arial"/>
          <w:sz w:val="20"/>
          <w:szCs w:val="20"/>
        </w:rPr>
      </w:pPr>
    </w:p>
    <w:p w14:paraId="20836204" w14:textId="77777777" w:rsidR="004B16E9" w:rsidRPr="00BF0C54" w:rsidRDefault="004B16E9" w:rsidP="004B16E9">
      <w:pPr>
        <w:rPr>
          <w:rFonts w:ascii="Arial" w:eastAsia="Times New Roman" w:hAnsi="Arial" w:cs="Arial"/>
          <w:b/>
          <w:sz w:val="20"/>
          <w:szCs w:val="20"/>
          <w:u w:val="single"/>
        </w:rPr>
      </w:pPr>
    </w:p>
    <w:p w14:paraId="7F04C7BE" w14:textId="5463A4C4" w:rsidR="000C090E" w:rsidRPr="00BF0C54" w:rsidRDefault="004B16E9" w:rsidP="000C090E">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t>Geheimhouding en bedingen</w:t>
      </w:r>
    </w:p>
    <w:p w14:paraId="0DB4E519" w14:textId="77777777" w:rsidR="000C090E" w:rsidRPr="00BF0C54" w:rsidRDefault="000C090E" w:rsidP="000C090E">
      <w:pPr>
        <w:ind w:left="360"/>
        <w:rPr>
          <w:rFonts w:ascii="Arial" w:eastAsia="Times New Roman" w:hAnsi="Arial" w:cs="Arial"/>
          <w:b/>
          <w:bCs/>
          <w:sz w:val="20"/>
          <w:szCs w:val="20"/>
        </w:rPr>
      </w:pPr>
    </w:p>
    <w:p w14:paraId="756FCB6A" w14:textId="77777777" w:rsidR="000C090E" w:rsidRPr="00BF0C54" w:rsidRDefault="000C090E" w:rsidP="000C090E">
      <w:pPr>
        <w:numPr>
          <w:ilvl w:val="0"/>
          <w:numId w:val="1"/>
        </w:numPr>
        <w:rPr>
          <w:rFonts w:ascii="Arial" w:eastAsia="Times New Roman" w:hAnsi="Arial" w:cs="Arial"/>
          <w:sz w:val="20"/>
          <w:szCs w:val="20"/>
        </w:rPr>
      </w:pPr>
      <w:r w:rsidRPr="00BF0C54">
        <w:rPr>
          <w:rFonts w:ascii="Arial" w:eastAsia="Times New Roman" w:hAnsi="Arial" w:cs="Arial"/>
          <w:sz w:val="20"/>
          <w:szCs w:val="20"/>
        </w:rPr>
        <w:t>Werknemer blijft ook na het einde van de arbeidsovereenkomst verplicht tot geheimhouding omtrent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115EBDF7" w14:textId="77777777" w:rsidR="000C090E" w:rsidRPr="00BF0C54" w:rsidRDefault="000C090E" w:rsidP="000C090E">
      <w:pPr>
        <w:rPr>
          <w:rFonts w:ascii="Arial" w:eastAsia="Times New Roman" w:hAnsi="Arial" w:cs="Arial"/>
          <w:sz w:val="20"/>
          <w:szCs w:val="20"/>
        </w:rPr>
      </w:pPr>
    </w:p>
    <w:p w14:paraId="7AAA55B7" w14:textId="77777777" w:rsidR="000C090E" w:rsidRPr="00BF0C54" w:rsidRDefault="000C090E" w:rsidP="000C090E">
      <w:pPr>
        <w:numPr>
          <w:ilvl w:val="0"/>
          <w:numId w:val="1"/>
        </w:numPr>
        <w:rPr>
          <w:rFonts w:ascii="Arial" w:eastAsia="Times New Roman" w:hAnsi="Arial" w:cs="Arial"/>
          <w:sz w:val="20"/>
          <w:szCs w:val="20"/>
        </w:rPr>
      </w:pPr>
      <w:r w:rsidRPr="00BF0C54">
        <w:rPr>
          <w:rFonts w:ascii="Arial" w:eastAsiaTheme="minorHAnsi" w:hAnsi="Arial" w:cs="Arial"/>
          <w:color w:val="000000"/>
          <w:sz w:val="20"/>
          <w:szCs w:val="20"/>
          <w:lang w:eastAsia="en-US"/>
        </w:rPr>
        <w:t>Partijen zullen aan derden geen mededelingen doen omtrent de wijze waarop en de voorwaarden waaronder het dienstverband zal eindigen, tenzij één of beide partijen hiertoe wettelijk verplicht is.</w:t>
      </w:r>
    </w:p>
    <w:p w14:paraId="2B531A55" w14:textId="77777777" w:rsidR="000C090E" w:rsidRPr="00BF0C54" w:rsidRDefault="000C090E" w:rsidP="003341CE">
      <w:pPr>
        <w:ind w:left="1080"/>
        <w:rPr>
          <w:rFonts w:ascii="Arial" w:eastAsia="Times New Roman" w:hAnsi="Arial" w:cs="Arial"/>
          <w:b/>
          <w:bCs/>
          <w:sz w:val="20"/>
          <w:szCs w:val="20"/>
        </w:rPr>
      </w:pPr>
    </w:p>
    <w:p w14:paraId="0F306EB8" w14:textId="77777777" w:rsidR="004B16E9" w:rsidRPr="00BF0C54" w:rsidRDefault="004B16E9" w:rsidP="004B16E9">
      <w:pPr>
        <w:rPr>
          <w:rFonts w:ascii="Arial" w:eastAsia="Times New Roman" w:hAnsi="Arial" w:cs="Arial"/>
          <w:b/>
          <w:sz w:val="20"/>
          <w:szCs w:val="20"/>
          <w:u w:val="single"/>
        </w:rPr>
      </w:pPr>
    </w:p>
    <w:p w14:paraId="501444B6" w14:textId="6196300B" w:rsidR="004B16E9" w:rsidRPr="00BF0C54" w:rsidRDefault="004B16E9" w:rsidP="004B16E9">
      <w:pPr>
        <w:numPr>
          <w:ilvl w:val="0"/>
          <w:numId w:val="1"/>
        </w:numPr>
        <w:rPr>
          <w:rFonts w:ascii="Arial" w:eastAsia="Times New Roman" w:hAnsi="Arial" w:cs="Arial"/>
          <w:sz w:val="20"/>
          <w:szCs w:val="20"/>
        </w:rPr>
      </w:pPr>
      <w:r w:rsidRPr="00BF0C54">
        <w:rPr>
          <w:rFonts w:ascii="Arial" w:eastAsia="Times New Roman" w:hAnsi="Arial" w:cs="Arial"/>
          <w:sz w:val="20"/>
          <w:szCs w:val="20"/>
        </w:rPr>
        <w:t>Partijen zullen aan derden geen mededelingen doen omtrent de wijze waarop en de voorwaarden waaronder het dienstverband zal eindigen, tenzij één of beide partijen hiertoe wettelijk verplicht is.</w:t>
      </w:r>
    </w:p>
    <w:p w14:paraId="59BDF095" w14:textId="66C3751E" w:rsidR="000B1F24" w:rsidRPr="00BF0C54" w:rsidRDefault="000B1F24" w:rsidP="000B1F24">
      <w:pPr>
        <w:rPr>
          <w:rFonts w:ascii="Arial" w:eastAsia="Times New Roman" w:hAnsi="Arial" w:cs="Arial"/>
          <w:sz w:val="20"/>
          <w:szCs w:val="20"/>
        </w:rPr>
      </w:pPr>
    </w:p>
    <w:p w14:paraId="7370FCCD" w14:textId="509F3CCF" w:rsidR="000B1F24" w:rsidRPr="00BF0C54" w:rsidRDefault="000B1F24" w:rsidP="000B1F24">
      <w:pPr>
        <w:rPr>
          <w:rFonts w:ascii="Arial" w:eastAsia="Times New Roman" w:hAnsi="Arial" w:cs="Arial"/>
          <w:sz w:val="20"/>
          <w:szCs w:val="20"/>
        </w:rPr>
      </w:pPr>
    </w:p>
    <w:p w14:paraId="07ECA041" w14:textId="1BCC82EE" w:rsidR="000B1F24" w:rsidRPr="00BF0C54" w:rsidRDefault="000B1F24" w:rsidP="000B1F24">
      <w:pPr>
        <w:rPr>
          <w:rFonts w:ascii="Arial" w:eastAsia="Times New Roman" w:hAnsi="Arial" w:cs="Arial"/>
          <w:sz w:val="20"/>
          <w:szCs w:val="20"/>
        </w:rPr>
      </w:pPr>
    </w:p>
    <w:p w14:paraId="5D9A500F" w14:textId="77777777" w:rsidR="000B1F24" w:rsidRPr="00BF0C54" w:rsidRDefault="000B1F24" w:rsidP="000B1F24">
      <w:pPr>
        <w:spacing w:after="200" w:line="276" w:lineRule="auto"/>
        <w:rPr>
          <w:rFonts w:ascii="Arial" w:eastAsiaTheme="minorHAnsi" w:hAnsi="Arial" w:cs="Arial"/>
          <w:b/>
          <w:color w:val="7F7F7F" w:themeColor="text1" w:themeTint="80"/>
          <w:sz w:val="20"/>
          <w:szCs w:val="20"/>
          <w:lang w:eastAsia="en-US"/>
        </w:rPr>
      </w:pPr>
      <w:r w:rsidRPr="00BF0C54">
        <w:rPr>
          <w:rFonts w:ascii="Arial" w:eastAsiaTheme="minorHAnsi" w:hAnsi="Arial" w:cs="Arial"/>
          <w:b/>
          <w:color w:val="7F7F7F" w:themeColor="text1" w:themeTint="80"/>
          <w:sz w:val="20"/>
          <w:szCs w:val="20"/>
          <w:lang w:eastAsia="en-US"/>
        </w:rPr>
        <w:t>Paraaf werkgever:</w:t>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r>
      <w:r w:rsidRPr="00BF0C54">
        <w:rPr>
          <w:rFonts w:ascii="Arial" w:eastAsiaTheme="minorHAnsi" w:hAnsi="Arial" w:cs="Arial"/>
          <w:b/>
          <w:color w:val="7F7F7F" w:themeColor="text1" w:themeTint="80"/>
          <w:sz w:val="20"/>
          <w:szCs w:val="20"/>
          <w:lang w:eastAsia="en-US"/>
        </w:rPr>
        <w:tab/>
        <w:t>Paraaf werknemer:</w:t>
      </w:r>
    </w:p>
    <w:p w14:paraId="0FC7A979" w14:textId="79BD4598" w:rsidR="000B1F24" w:rsidRPr="00BF0C54" w:rsidRDefault="000B1F24" w:rsidP="000B1F24">
      <w:pPr>
        <w:rPr>
          <w:rFonts w:ascii="Arial" w:eastAsia="Times New Roman" w:hAnsi="Arial" w:cs="Arial"/>
          <w:sz w:val="20"/>
          <w:szCs w:val="20"/>
        </w:rPr>
      </w:pPr>
    </w:p>
    <w:p w14:paraId="6D23D2B9" w14:textId="125802D0" w:rsidR="000B1F24" w:rsidRPr="00BF0C54" w:rsidRDefault="000B1F24" w:rsidP="000B1F24">
      <w:pPr>
        <w:rPr>
          <w:rFonts w:ascii="Arial" w:eastAsia="Times New Roman" w:hAnsi="Arial" w:cs="Arial"/>
          <w:sz w:val="20"/>
          <w:szCs w:val="20"/>
        </w:rPr>
      </w:pPr>
    </w:p>
    <w:p w14:paraId="5570A5ED" w14:textId="77777777" w:rsidR="000B1F24" w:rsidRPr="00BF0C54" w:rsidRDefault="000B1F24" w:rsidP="000B1F24">
      <w:pPr>
        <w:rPr>
          <w:rFonts w:ascii="Arial" w:eastAsia="Times New Roman" w:hAnsi="Arial" w:cs="Arial"/>
          <w:sz w:val="20"/>
          <w:szCs w:val="20"/>
        </w:rPr>
      </w:pPr>
    </w:p>
    <w:p w14:paraId="349CD8FA" w14:textId="77777777" w:rsidR="004B16E9" w:rsidRPr="00BF0C54" w:rsidRDefault="004B16E9" w:rsidP="004B16E9">
      <w:pPr>
        <w:ind w:left="720"/>
        <w:rPr>
          <w:rFonts w:ascii="Arial" w:eastAsia="Times New Roman" w:hAnsi="Arial" w:cs="Arial"/>
          <w:sz w:val="20"/>
          <w:szCs w:val="20"/>
        </w:rPr>
      </w:pPr>
    </w:p>
    <w:p w14:paraId="003CC704" w14:textId="77777777" w:rsidR="004B16E9" w:rsidRPr="00BF0C54" w:rsidRDefault="004B16E9" w:rsidP="004B16E9">
      <w:pPr>
        <w:ind w:left="720"/>
        <w:rPr>
          <w:rFonts w:ascii="Arial" w:eastAsia="Times New Roman" w:hAnsi="Arial" w:cs="Arial"/>
          <w:b/>
          <w:bCs/>
          <w:sz w:val="20"/>
          <w:szCs w:val="20"/>
        </w:rPr>
      </w:pPr>
    </w:p>
    <w:p w14:paraId="36AB8FEA" w14:textId="77777777" w:rsidR="004B16E9" w:rsidRPr="00BF0C54" w:rsidRDefault="004B16E9" w:rsidP="004B16E9">
      <w:pPr>
        <w:numPr>
          <w:ilvl w:val="0"/>
          <w:numId w:val="3"/>
        </w:numPr>
        <w:rPr>
          <w:rFonts w:ascii="Arial" w:eastAsia="Times New Roman" w:hAnsi="Arial" w:cs="Arial"/>
          <w:b/>
          <w:bCs/>
          <w:sz w:val="20"/>
          <w:szCs w:val="20"/>
        </w:rPr>
      </w:pPr>
      <w:r w:rsidRPr="00BF0C54">
        <w:rPr>
          <w:rFonts w:ascii="Arial" w:eastAsia="Times New Roman" w:hAnsi="Arial" w:cs="Arial"/>
          <w:b/>
          <w:bCs/>
          <w:sz w:val="20"/>
          <w:szCs w:val="20"/>
        </w:rPr>
        <w:lastRenderedPageBreak/>
        <w:t>Overige bepalingen</w:t>
      </w:r>
    </w:p>
    <w:p w14:paraId="6EBCC4F8" w14:textId="77777777" w:rsidR="004B16E9" w:rsidRPr="00BF0C54" w:rsidRDefault="004B16E9" w:rsidP="004B16E9">
      <w:pPr>
        <w:ind w:left="1080"/>
        <w:rPr>
          <w:rFonts w:ascii="Arial" w:eastAsia="Times New Roman" w:hAnsi="Arial" w:cs="Arial"/>
          <w:b/>
          <w:bCs/>
          <w:sz w:val="20"/>
          <w:szCs w:val="20"/>
        </w:rPr>
      </w:pPr>
    </w:p>
    <w:p w14:paraId="5ADD58D3" w14:textId="77777777" w:rsidR="004B16E9" w:rsidRPr="00BF0C54" w:rsidRDefault="004B16E9" w:rsidP="004B16E9">
      <w:pPr>
        <w:numPr>
          <w:ilvl w:val="0"/>
          <w:numId w:val="1"/>
        </w:numPr>
        <w:rPr>
          <w:rFonts w:ascii="Arial" w:eastAsia="Times New Roman" w:hAnsi="Arial" w:cs="Arial"/>
          <w:sz w:val="20"/>
          <w:szCs w:val="20"/>
        </w:rPr>
      </w:pPr>
      <w:r w:rsidRPr="00BF0C54">
        <w:rPr>
          <w:rFonts w:ascii="Arial" w:eastAsia="Times New Roman" w:hAnsi="Arial" w:cs="Arial"/>
          <w:sz w:val="20"/>
          <w:szCs w:val="20"/>
        </w:rPr>
        <w:t>Door ondertekening van deze vaststellingsovereenkomst verklaart werknemer uitdrukkelijk dat (a)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 een goed en volledig begrip heeft van de inhoud en consequenties van deze overeenkomst, (b)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 instemt met de inhoud en consequenties van deze overeenkomst (c) zich juridisch heeft laten adviseren althans de gelegenheid daartoe heeft gehad en (d) &lt;</w:t>
      </w:r>
      <w:r w:rsidRPr="00BF0C54">
        <w:rPr>
          <w:rFonts w:ascii="Arial" w:eastAsia="Times New Roman" w:hAnsi="Arial" w:cs="Arial"/>
          <w:i/>
          <w:iCs/>
          <w:color w:val="FF0000"/>
          <w:sz w:val="20"/>
          <w:szCs w:val="20"/>
        </w:rPr>
        <w:t>hij/zij</w:t>
      </w:r>
      <w:r w:rsidRPr="00BF0C54">
        <w:rPr>
          <w:rFonts w:ascii="Arial" w:eastAsia="Times New Roman" w:hAnsi="Arial" w:cs="Arial"/>
          <w:sz w:val="20"/>
          <w:szCs w:val="20"/>
        </w:rPr>
        <w:t>&gt;geen feiten en/of omstandigheden heeft verzwegen, waarvan &lt;</w:t>
      </w:r>
      <w:r w:rsidRPr="00BF0C54">
        <w:rPr>
          <w:rFonts w:ascii="Arial" w:eastAsia="Times New Roman" w:hAnsi="Arial" w:cs="Arial"/>
          <w:i/>
          <w:iCs/>
          <w:color w:val="FF0000"/>
          <w:sz w:val="20"/>
          <w:szCs w:val="20"/>
        </w:rPr>
        <w:t>hem/haar</w:t>
      </w:r>
      <w:r w:rsidRPr="00BF0C54">
        <w:rPr>
          <w:rFonts w:ascii="Arial" w:eastAsia="Times New Roman" w:hAnsi="Arial" w:cs="Arial"/>
          <w:sz w:val="20"/>
          <w:szCs w:val="20"/>
        </w:rPr>
        <w:t>&gt; redelijkerwijs duidelijk moet zijn dat deze van invloed hadden kunnen zijn op de inhoud van deze overeenkomst.</w:t>
      </w:r>
    </w:p>
    <w:p w14:paraId="78A584DE" w14:textId="77777777" w:rsidR="004B16E9" w:rsidRPr="00BF0C54" w:rsidRDefault="004B16E9" w:rsidP="004B16E9">
      <w:pPr>
        <w:ind w:left="720"/>
        <w:rPr>
          <w:rFonts w:ascii="Arial" w:eastAsia="Times New Roman" w:hAnsi="Arial" w:cs="Arial"/>
          <w:sz w:val="20"/>
          <w:szCs w:val="20"/>
        </w:rPr>
      </w:pPr>
    </w:p>
    <w:p w14:paraId="00E74046" w14:textId="77777777" w:rsidR="004B16E9" w:rsidRPr="00BF0C54" w:rsidRDefault="004B16E9" w:rsidP="004B16E9">
      <w:pPr>
        <w:numPr>
          <w:ilvl w:val="0"/>
          <w:numId w:val="1"/>
        </w:numPr>
        <w:rPr>
          <w:rFonts w:ascii="Arial" w:eastAsia="Times New Roman" w:hAnsi="Arial" w:cs="Arial"/>
          <w:sz w:val="20"/>
          <w:szCs w:val="20"/>
        </w:rPr>
      </w:pPr>
      <w:r w:rsidRPr="00BF0C54">
        <w:rPr>
          <w:rFonts w:ascii="Arial" w:eastAsia="Times New Roman" w:hAnsi="Arial" w:cs="Arial"/>
          <w:sz w:val="20"/>
          <w:szCs w:val="20"/>
        </w:rPr>
        <w:t>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w:t>
      </w:r>
    </w:p>
    <w:p w14:paraId="42996837" w14:textId="77777777" w:rsidR="004B16E9" w:rsidRPr="00BF0C54" w:rsidRDefault="004B16E9" w:rsidP="004B16E9">
      <w:pPr>
        <w:rPr>
          <w:rFonts w:ascii="Arial" w:eastAsiaTheme="minorHAnsi" w:hAnsi="Arial" w:cs="Arial"/>
          <w:sz w:val="20"/>
          <w:szCs w:val="20"/>
          <w:lang w:eastAsia="en-US"/>
        </w:rPr>
      </w:pPr>
    </w:p>
    <w:p w14:paraId="11CD3485" w14:textId="2A83B10F" w:rsidR="004B16E9" w:rsidRPr="00EF2612" w:rsidRDefault="004B16E9" w:rsidP="004B16E9">
      <w:pPr>
        <w:numPr>
          <w:ilvl w:val="0"/>
          <w:numId w:val="1"/>
        </w:numPr>
        <w:contextualSpacing/>
        <w:rPr>
          <w:rFonts w:ascii="Arial" w:eastAsia="Times New Roman" w:hAnsi="Arial" w:cs="Arial"/>
          <w:sz w:val="20"/>
          <w:szCs w:val="20"/>
        </w:rPr>
      </w:pPr>
      <w:r w:rsidRPr="00BF0C54">
        <w:rPr>
          <w:rFonts w:ascii="Arial" w:eastAsia="Times New Roman" w:hAnsi="Arial" w:cs="Arial"/>
          <w:sz w:val="20"/>
          <w:szCs w:val="20"/>
        </w:rPr>
        <w:t>Werknemer heeft het recht om deze overeenkomst zonder opgaaf van redenen, binnen veertien dagen na de datum waarop de overeenkomst tot stand is gekomen, door een schriftelijke, aan de werkgever gerichte, verklaring te ontbinden.</w:t>
      </w:r>
    </w:p>
    <w:p w14:paraId="086489EB" w14:textId="77777777" w:rsidR="004B16E9" w:rsidRPr="00BF0C54" w:rsidRDefault="004B16E9" w:rsidP="004B16E9">
      <w:pPr>
        <w:contextualSpacing/>
        <w:rPr>
          <w:rFonts w:ascii="Arial" w:eastAsia="Times New Roman" w:hAnsi="Arial" w:cs="Arial"/>
          <w:sz w:val="20"/>
          <w:szCs w:val="20"/>
        </w:rPr>
      </w:pPr>
    </w:p>
    <w:p w14:paraId="140BA74F" w14:textId="6C60E581" w:rsidR="004B16E9" w:rsidRPr="00BF0C54" w:rsidRDefault="004B16E9" w:rsidP="004B16E9">
      <w:pPr>
        <w:numPr>
          <w:ilvl w:val="0"/>
          <w:numId w:val="1"/>
        </w:numPr>
        <w:contextualSpacing/>
        <w:rPr>
          <w:rFonts w:ascii="Arial" w:eastAsia="Times New Roman" w:hAnsi="Arial" w:cs="Arial"/>
          <w:sz w:val="20"/>
          <w:szCs w:val="20"/>
        </w:rPr>
      </w:pPr>
      <w:r w:rsidRPr="00BF0C54">
        <w:rPr>
          <w:rFonts w:ascii="Arial" w:eastAsia="Times New Roman" w:hAnsi="Arial" w:cs="Arial"/>
          <w:sz w:val="20"/>
          <w:szCs w:val="20"/>
        </w:rPr>
        <w:t xml:space="preserve">Partijen doen nadrukkelijk afstand van hun recht om ontbinding van deze overeenkomst, na de termijn genoemd in punt </w:t>
      </w:r>
      <w:r w:rsidR="004027AF" w:rsidRPr="00BF0C54">
        <w:rPr>
          <w:rFonts w:ascii="Arial" w:eastAsia="Times New Roman" w:hAnsi="Arial" w:cs="Arial"/>
          <w:sz w:val="20"/>
          <w:szCs w:val="20"/>
        </w:rPr>
        <w:t>19</w:t>
      </w:r>
      <w:r w:rsidRPr="00BF0C54">
        <w:rPr>
          <w:rFonts w:ascii="Arial" w:eastAsia="Times New Roman" w:hAnsi="Arial" w:cs="Arial"/>
          <w:sz w:val="20"/>
          <w:szCs w:val="20"/>
        </w:rPr>
        <w:t xml:space="preserve">, te vorderen. </w:t>
      </w:r>
    </w:p>
    <w:p w14:paraId="1E1E3840" w14:textId="77777777" w:rsidR="004B16E9" w:rsidRPr="00BF0C54" w:rsidRDefault="004B16E9" w:rsidP="004B16E9">
      <w:pPr>
        <w:spacing w:line="259" w:lineRule="auto"/>
        <w:rPr>
          <w:rFonts w:ascii="Arial" w:eastAsia="Verdana,Arial" w:hAnsi="Arial" w:cs="Arial"/>
          <w:color w:val="000000" w:themeColor="text1"/>
          <w:sz w:val="20"/>
          <w:szCs w:val="20"/>
          <w:lang w:eastAsia="en-US"/>
        </w:rPr>
      </w:pPr>
    </w:p>
    <w:p w14:paraId="0860ABB9" w14:textId="77777777" w:rsidR="004B16E9" w:rsidRPr="00BF0C54" w:rsidRDefault="004B16E9" w:rsidP="004B16E9">
      <w:pPr>
        <w:numPr>
          <w:ilvl w:val="0"/>
          <w:numId w:val="1"/>
        </w:numPr>
        <w:contextualSpacing/>
        <w:rPr>
          <w:rFonts w:ascii="Arial" w:eastAsia="Verdana,Arial" w:hAnsi="Arial" w:cs="Arial"/>
          <w:color w:val="000000" w:themeColor="text1"/>
          <w:sz w:val="20"/>
          <w:szCs w:val="20"/>
          <w:lang w:eastAsia="en-US"/>
        </w:rPr>
      </w:pPr>
      <w:r w:rsidRPr="00BF0C54">
        <w:rPr>
          <w:rFonts w:ascii="Arial" w:eastAsia="Verdana,Arial" w:hAnsi="Arial" w:cs="Arial"/>
          <w:color w:val="000000" w:themeColor="text1"/>
          <w:sz w:val="20"/>
          <w:szCs w:val="20"/>
          <w:lang w:eastAsia="en-US"/>
        </w:rPr>
        <w:t xml:space="preserve">Deze overeenkomst heeft te gelden als een vaststellingsovereenkomst zoals weergegeven in artikel 7:900 BW. </w:t>
      </w:r>
    </w:p>
    <w:p w14:paraId="7FA87BB8" w14:textId="77777777" w:rsidR="004B16E9" w:rsidRPr="00BF0C54" w:rsidRDefault="004B16E9" w:rsidP="004B16E9">
      <w:pPr>
        <w:ind w:left="708"/>
        <w:rPr>
          <w:rFonts w:ascii="Arial" w:eastAsia="Verdana,Arial" w:hAnsi="Arial" w:cs="Arial"/>
          <w:color w:val="000000" w:themeColor="text1"/>
          <w:sz w:val="20"/>
          <w:szCs w:val="20"/>
        </w:rPr>
      </w:pPr>
    </w:p>
    <w:p w14:paraId="7D9F45CA" w14:textId="77777777" w:rsidR="004B16E9" w:rsidRPr="00BF0C54" w:rsidRDefault="004B16E9" w:rsidP="004B16E9">
      <w:pPr>
        <w:numPr>
          <w:ilvl w:val="0"/>
          <w:numId w:val="1"/>
        </w:numPr>
        <w:contextualSpacing/>
        <w:rPr>
          <w:rFonts w:ascii="Arial" w:eastAsia="Verdana,Arial" w:hAnsi="Arial" w:cs="Arial"/>
          <w:color w:val="000000" w:themeColor="text1"/>
          <w:sz w:val="20"/>
          <w:szCs w:val="20"/>
          <w:lang w:eastAsia="en-US"/>
        </w:rPr>
      </w:pPr>
      <w:r w:rsidRPr="00BF0C54">
        <w:rPr>
          <w:rFonts w:ascii="Arial" w:eastAsia="Verdana,Arial" w:hAnsi="Arial" w:cs="Arial"/>
          <w:color w:val="000000" w:themeColor="text1"/>
          <w:sz w:val="20"/>
          <w:szCs w:val="20"/>
          <w:lang w:eastAsia="en-US"/>
        </w:rPr>
        <w:t xml:space="preserve">Op deze overeenkomst is Nederlands recht van toepassing. </w:t>
      </w:r>
      <w:bookmarkStart w:id="1" w:name="_Hlk33168036"/>
    </w:p>
    <w:p w14:paraId="624551A3" w14:textId="77777777" w:rsidR="004B16E9" w:rsidRPr="00BF0C54" w:rsidRDefault="004B16E9" w:rsidP="004B16E9">
      <w:pPr>
        <w:ind w:left="708"/>
        <w:rPr>
          <w:rFonts w:ascii="Arial" w:eastAsia="Verdana,Arial" w:hAnsi="Arial" w:cs="Arial"/>
          <w:color w:val="000000" w:themeColor="text1"/>
          <w:sz w:val="20"/>
          <w:szCs w:val="20"/>
        </w:rPr>
      </w:pPr>
    </w:p>
    <w:p w14:paraId="1859D2C7" w14:textId="77777777" w:rsidR="004B16E9" w:rsidRPr="00BF0C54" w:rsidRDefault="004B16E9" w:rsidP="004B16E9">
      <w:pPr>
        <w:contextualSpacing/>
        <w:rPr>
          <w:rFonts w:ascii="Arial" w:eastAsia="Verdana,Arial" w:hAnsi="Arial" w:cs="Arial"/>
          <w:color w:val="000000" w:themeColor="text1"/>
          <w:sz w:val="20"/>
          <w:szCs w:val="20"/>
          <w:lang w:eastAsia="en-US"/>
        </w:rPr>
      </w:pPr>
    </w:p>
    <w:bookmarkEnd w:id="1"/>
    <w:p w14:paraId="48F7D9BC" w14:textId="77777777" w:rsidR="004B16E9" w:rsidRPr="00BF0C54" w:rsidRDefault="004B16E9" w:rsidP="004B16E9">
      <w:pPr>
        <w:spacing w:line="276" w:lineRule="auto"/>
        <w:rPr>
          <w:rFonts w:ascii="Arial" w:eastAsiaTheme="minorHAnsi" w:hAnsi="Arial" w:cs="Arial"/>
          <w:sz w:val="20"/>
          <w:szCs w:val="20"/>
          <w:lang w:eastAsia="en-US"/>
        </w:rPr>
      </w:pPr>
      <w:r w:rsidRPr="00BF0C54">
        <w:rPr>
          <w:rFonts w:ascii="Arial" w:eastAsiaTheme="minorHAnsi" w:hAnsi="Arial" w:cs="Arial"/>
          <w:sz w:val="20"/>
          <w:szCs w:val="20"/>
          <w:lang w:eastAsia="en-US"/>
        </w:rPr>
        <w:t>Aldus overeengekomen en in tweevoud opgemaakt en ondertekend en geparafeerd</w:t>
      </w:r>
    </w:p>
    <w:p w14:paraId="6768D909" w14:textId="77777777" w:rsidR="004B16E9" w:rsidRPr="00BF0C54" w:rsidRDefault="004B16E9" w:rsidP="004B16E9">
      <w:pPr>
        <w:rPr>
          <w:rFonts w:ascii="Arial" w:eastAsiaTheme="minorHAnsi" w:hAnsi="Arial" w:cs="Arial"/>
          <w:sz w:val="20"/>
          <w:szCs w:val="20"/>
          <w:lang w:eastAsia="en-US"/>
        </w:rPr>
      </w:pPr>
    </w:p>
    <w:p w14:paraId="3C5B2302" w14:textId="77777777" w:rsidR="004B16E9" w:rsidRPr="00BF0C54" w:rsidRDefault="004B16E9" w:rsidP="004B16E9">
      <w:pPr>
        <w:rPr>
          <w:rFonts w:ascii="Arial" w:eastAsiaTheme="minorHAnsi" w:hAnsi="Arial" w:cs="Arial"/>
          <w:sz w:val="20"/>
          <w:szCs w:val="20"/>
          <w:lang w:eastAsia="en-US"/>
        </w:rPr>
      </w:pPr>
    </w:p>
    <w:p w14:paraId="0F5ADD6B"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Plaats……………………………………………………………..                                             Datum………………………………….</w:t>
      </w:r>
    </w:p>
    <w:p w14:paraId="2BED159C" w14:textId="77777777" w:rsidR="004B16E9" w:rsidRPr="00BF0C54" w:rsidRDefault="004B16E9" w:rsidP="004B16E9">
      <w:pPr>
        <w:rPr>
          <w:rFonts w:ascii="Arial" w:eastAsiaTheme="minorHAnsi" w:hAnsi="Arial" w:cs="Arial"/>
          <w:sz w:val="20"/>
          <w:szCs w:val="20"/>
          <w:lang w:eastAsia="en-US"/>
        </w:rPr>
      </w:pPr>
    </w:p>
    <w:p w14:paraId="4162BCF1" w14:textId="77777777" w:rsidR="004B16E9" w:rsidRPr="00BF0C54" w:rsidRDefault="004B16E9" w:rsidP="004B16E9">
      <w:pPr>
        <w:rPr>
          <w:rFonts w:ascii="Arial" w:eastAsiaTheme="minorHAnsi" w:hAnsi="Arial" w:cs="Arial"/>
          <w:sz w:val="20"/>
          <w:szCs w:val="20"/>
          <w:lang w:eastAsia="en-US"/>
        </w:rPr>
      </w:pPr>
    </w:p>
    <w:p w14:paraId="03F73708" w14:textId="77777777" w:rsidR="004B16E9" w:rsidRPr="00BF0C54" w:rsidRDefault="004B16E9" w:rsidP="004B16E9">
      <w:pPr>
        <w:rPr>
          <w:rFonts w:ascii="Arial" w:eastAsiaTheme="minorHAnsi" w:hAnsi="Arial" w:cs="Arial"/>
          <w:sz w:val="20"/>
          <w:szCs w:val="20"/>
          <w:lang w:eastAsia="en-US"/>
        </w:rPr>
      </w:pPr>
    </w:p>
    <w:p w14:paraId="3E06DA57"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Werkgever</w:t>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r>
      <w:r w:rsidRPr="00BF0C54">
        <w:rPr>
          <w:rFonts w:ascii="Arial" w:eastAsiaTheme="minorHAnsi" w:hAnsi="Arial" w:cs="Arial"/>
          <w:sz w:val="20"/>
          <w:szCs w:val="20"/>
          <w:lang w:eastAsia="en-US"/>
        </w:rPr>
        <w:tab/>
        <w:t>Werknemer</w:t>
      </w:r>
    </w:p>
    <w:p w14:paraId="27F30A6F" w14:textId="77777777" w:rsidR="004B16E9" w:rsidRPr="00BF0C54" w:rsidRDefault="004B16E9" w:rsidP="004B16E9">
      <w:pPr>
        <w:rPr>
          <w:rFonts w:ascii="Arial" w:eastAsiaTheme="minorHAnsi" w:hAnsi="Arial" w:cs="Arial"/>
          <w:i/>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functie en naam</w:t>
      </w:r>
      <w:r w:rsidRPr="00BF0C54">
        <w:rPr>
          <w:rFonts w:ascii="Arial" w:eastAsiaTheme="minorHAnsi" w:hAnsi="Arial" w:cs="Arial"/>
          <w:i/>
          <w:sz w:val="20"/>
          <w:szCs w:val="20"/>
          <w:lang w:eastAsia="en-US"/>
        </w:rPr>
        <w:t xml:space="preserve">&gt; </w:t>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t>&lt;</w:t>
      </w:r>
      <w:r w:rsidRPr="00BF0C54">
        <w:rPr>
          <w:rFonts w:ascii="Arial" w:eastAsiaTheme="minorHAnsi" w:hAnsi="Arial" w:cs="Arial"/>
          <w:i/>
          <w:color w:val="FF0000"/>
          <w:sz w:val="20"/>
          <w:szCs w:val="20"/>
          <w:lang w:eastAsia="en-US"/>
        </w:rPr>
        <w:t>naam</w:t>
      </w:r>
      <w:r w:rsidRPr="00BF0C54">
        <w:rPr>
          <w:rFonts w:ascii="Arial" w:eastAsiaTheme="minorHAnsi" w:hAnsi="Arial" w:cs="Arial"/>
          <w:i/>
          <w:sz w:val="20"/>
          <w:szCs w:val="20"/>
          <w:lang w:eastAsia="en-US"/>
        </w:rPr>
        <w:t xml:space="preserve">&gt; </w:t>
      </w:r>
    </w:p>
    <w:p w14:paraId="31E3FB19" w14:textId="77777777" w:rsidR="004B16E9" w:rsidRPr="00BF0C54" w:rsidRDefault="004B16E9" w:rsidP="004B16E9">
      <w:pPr>
        <w:rPr>
          <w:rFonts w:ascii="Arial" w:eastAsiaTheme="minorHAnsi" w:hAnsi="Arial" w:cs="Arial"/>
          <w:i/>
          <w:sz w:val="20"/>
          <w:szCs w:val="20"/>
          <w:lang w:eastAsia="en-US"/>
        </w:rPr>
      </w:pPr>
      <w:r w:rsidRPr="00BF0C54">
        <w:rPr>
          <w:rFonts w:ascii="Arial" w:eastAsiaTheme="minorHAnsi" w:hAnsi="Arial" w:cs="Arial"/>
          <w:i/>
          <w:sz w:val="20"/>
          <w:szCs w:val="20"/>
          <w:lang w:eastAsia="en-US"/>
        </w:rPr>
        <w:t>&lt;</w:t>
      </w:r>
      <w:r w:rsidRPr="00BF0C54">
        <w:rPr>
          <w:rFonts w:ascii="Arial" w:eastAsiaTheme="minorHAnsi" w:hAnsi="Arial" w:cs="Arial"/>
          <w:i/>
          <w:color w:val="FF0000"/>
          <w:sz w:val="20"/>
          <w:szCs w:val="20"/>
          <w:lang w:eastAsia="en-US"/>
        </w:rPr>
        <w:t>handtekening</w:t>
      </w:r>
      <w:r w:rsidRPr="00BF0C54">
        <w:rPr>
          <w:rFonts w:ascii="Arial" w:eastAsiaTheme="minorHAnsi" w:hAnsi="Arial" w:cs="Arial"/>
          <w:i/>
          <w:sz w:val="20"/>
          <w:szCs w:val="20"/>
          <w:lang w:eastAsia="en-US"/>
        </w:rPr>
        <w:t xml:space="preserve">&gt; </w:t>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r>
      <w:r w:rsidRPr="00BF0C54">
        <w:rPr>
          <w:rFonts w:ascii="Arial" w:eastAsiaTheme="minorHAnsi" w:hAnsi="Arial" w:cs="Arial"/>
          <w:i/>
          <w:sz w:val="20"/>
          <w:szCs w:val="20"/>
          <w:lang w:eastAsia="en-US"/>
        </w:rPr>
        <w:tab/>
        <w:t>&lt;</w:t>
      </w:r>
      <w:r w:rsidRPr="00BF0C54">
        <w:rPr>
          <w:rFonts w:ascii="Arial" w:eastAsiaTheme="minorHAnsi" w:hAnsi="Arial" w:cs="Arial"/>
          <w:i/>
          <w:color w:val="FF0000"/>
          <w:sz w:val="20"/>
          <w:szCs w:val="20"/>
          <w:lang w:eastAsia="en-US"/>
        </w:rPr>
        <w:t>handtekening</w:t>
      </w:r>
      <w:r w:rsidRPr="00BF0C54">
        <w:rPr>
          <w:rFonts w:ascii="Arial" w:eastAsiaTheme="minorHAnsi" w:hAnsi="Arial" w:cs="Arial"/>
          <w:i/>
          <w:sz w:val="20"/>
          <w:szCs w:val="20"/>
          <w:lang w:eastAsia="en-US"/>
        </w:rPr>
        <w:t xml:space="preserve">&gt; </w:t>
      </w:r>
    </w:p>
    <w:p w14:paraId="1224BF75" w14:textId="77777777" w:rsidR="004B16E9" w:rsidRPr="00BF0C54" w:rsidRDefault="004B16E9" w:rsidP="004B16E9">
      <w:pPr>
        <w:spacing w:line="276" w:lineRule="auto"/>
        <w:rPr>
          <w:rFonts w:ascii="Arial" w:eastAsiaTheme="minorHAnsi" w:hAnsi="Arial" w:cs="Arial"/>
          <w:sz w:val="20"/>
          <w:szCs w:val="20"/>
          <w:lang w:eastAsia="en-US"/>
        </w:rPr>
      </w:pPr>
    </w:p>
    <w:p w14:paraId="26D1A906" w14:textId="77777777" w:rsidR="004B16E9" w:rsidRPr="00BF0C54" w:rsidRDefault="004B16E9" w:rsidP="004B16E9">
      <w:pPr>
        <w:spacing w:line="259" w:lineRule="auto"/>
        <w:rPr>
          <w:rFonts w:ascii="Arial" w:eastAsiaTheme="minorHAnsi" w:hAnsi="Arial" w:cs="Arial"/>
          <w:sz w:val="20"/>
          <w:szCs w:val="20"/>
          <w:lang w:eastAsia="en-US"/>
        </w:rPr>
      </w:pPr>
    </w:p>
    <w:p w14:paraId="544E0386" w14:textId="77777777" w:rsidR="004B16E9" w:rsidRPr="00BF0C54" w:rsidRDefault="004B16E9" w:rsidP="004B16E9">
      <w:pPr>
        <w:spacing w:line="259" w:lineRule="auto"/>
        <w:rPr>
          <w:rFonts w:ascii="Arial" w:eastAsiaTheme="minorHAnsi" w:hAnsi="Arial" w:cs="Arial"/>
          <w:sz w:val="20"/>
          <w:szCs w:val="20"/>
          <w:lang w:eastAsia="en-US"/>
        </w:rPr>
      </w:pPr>
    </w:p>
    <w:p w14:paraId="4FEA1C4C" w14:textId="77777777" w:rsidR="004B16E9" w:rsidRPr="00BF0C54" w:rsidRDefault="004B16E9" w:rsidP="004B16E9">
      <w:pPr>
        <w:spacing w:line="259" w:lineRule="auto"/>
        <w:rPr>
          <w:rFonts w:ascii="Arial" w:eastAsiaTheme="minorHAnsi" w:hAnsi="Arial" w:cs="Arial"/>
          <w:sz w:val="20"/>
          <w:szCs w:val="20"/>
          <w:lang w:eastAsia="en-US"/>
        </w:rPr>
      </w:pPr>
    </w:p>
    <w:p w14:paraId="634C69AC" w14:textId="77777777" w:rsidR="004B16E9" w:rsidRPr="00BF0C54" w:rsidRDefault="004B16E9" w:rsidP="004B16E9">
      <w:pPr>
        <w:spacing w:line="259" w:lineRule="auto"/>
        <w:rPr>
          <w:rFonts w:ascii="Arial" w:eastAsiaTheme="minorHAnsi" w:hAnsi="Arial" w:cs="Arial"/>
          <w:b/>
          <w:sz w:val="20"/>
          <w:szCs w:val="20"/>
          <w:lang w:eastAsia="en-US"/>
        </w:rPr>
      </w:pPr>
    </w:p>
    <w:p w14:paraId="057ED211" w14:textId="77777777" w:rsidR="004B16E9" w:rsidRPr="00BF0C54" w:rsidRDefault="004B16E9" w:rsidP="004B16E9">
      <w:pPr>
        <w:spacing w:line="259" w:lineRule="auto"/>
        <w:rPr>
          <w:rFonts w:ascii="Arial" w:eastAsiaTheme="minorHAnsi" w:hAnsi="Arial" w:cs="Arial"/>
          <w:b/>
          <w:sz w:val="20"/>
          <w:szCs w:val="20"/>
          <w:lang w:eastAsia="en-US"/>
        </w:rPr>
      </w:pPr>
    </w:p>
    <w:p w14:paraId="6D4D7CD6" w14:textId="77777777" w:rsidR="004B16E9" w:rsidRPr="00BF0C54" w:rsidRDefault="004B16E9" w:rsidP="004B16E9">
      <w:pPr>
        <w:spacing w:line="259" w:lineRule="auto"/>
        <w:rPr>
          <w:rFonts w:ascii="Arial" w:eastAsiaTheme="minorHAnsi" w:hAnsi="Arial" w:cs="Arial"/>
          <w:b/>
          <w:sz w:val="20"/>
          <w:szCs w:val="20"/>
          <w:lang w:eastAsia="en-US"/>
        </w:rPr>
      </w:pPr>
    </w:p>
    <w:p w14:paraId="50BB1374" w14:textId="77777777" w:rsidR="004B16E9" w:rsidRPr="00BF0C54" w:rsidRDefault="004B16E9" w:rsidP="004B16E9">
      <w:pPr>
        <w:spacing w:line="259" w:lineRule="auto"/>
        <w:rPr>
          <w:rFonts w:ascii="Arial" w:eastAsiaTheme="minorHAnsi" w:hAnsi="Arial" w:cs="Arial"/>
          <w:b/>
          <w:sz w:val="20"/>
          <w:szCs w:val="20"/>
          <w:lang w:eastAsia="en-US"/>
        </w:rPr>
      </w:pPr>
    </w:p>
    <w:p w14:paraId="33E630C4" w14:textId="77777777" w:rsidR="004B16E9" w:rsidRPr="00BF0C54" w:rsidRDefault="004B16E9" w:rsidP="004B16E9">
      <w:pPr>
        <w:spacing w:line="259" w:lineRule="auto"/>
        <w:rPr>
          <w:rFonts w:ascii="Arial" w:eastAsiaTheme="minorHAnsi" w:hAnsi="Arial" w:cs="Arial"/>
          <w:b/>
          <w:sz w:val="20"/>
          <w:szCs w:val="20"/>
          <w:lang w:eastAsia="en-US"/>
        </w:rPr>
      </w:pPr>
    </w:p>
    <w:p w14:paraId="20E9B110" w14:textId="77777777" w:rsidR="004B16E9" w:rsidRPr="00BF0C54" w:rsidRDefault="004B16E9" w:rsidP="004B16E9">
      <w:pPr>
        <w:spacing w:line="259" w:lineRule="auto"/>
        <w:rPr>
          <w:rFonts w:ascii="Arial" w:eastAsiaTheme="minorHAnsi" w:hAnsi="Arial" w:cs="Arial"/>
          <w:b/>
          <w:sz w:val="20"/>
          <w:szCs w:val="20"/>
          <w:lang w:eastAsia="en-US"/>
        </w:rPr>
      </w:pPr>
    </w:p>
    <w:p w14:paraId="403A6ED5" w14:textId="77777777" w:rsidR="004B16E9" w:rsidRPr="00BF0C54" w:rsidRDefault="004B16E9" w:rsidP="004B16E9">
      <w:pPr>
        <w:spacing w:line="259" w:lineRule="auto"/>
        <w:rPr>
          <w:rFonts w:ascii="Arial" w:eastAsiaTheme="minorHAnsi" w:hAnsi="Arial" w:cs="Arial"/>
          <w:b/>
          <w:sz w:val="20"/>
          <w:szCs w:val="20"/>
          <w:lang w:eastAsia="en-US"/>
        </w:rPr>
      </w:pPr>
    </w:p>
    <w:p w14:paraId="1CBAA7D0" w14:textId="77777777" w:rsidR="004B16E9" w:rsidRPr="00BF0C54" w:rsidRDefault="004B16E9" w:rsidP="004B16E9">
      <w:pPr>
        <w:spacing w:line="259" w:lineRule="auto"/>
        <w:rPr>
          <w:rFonts w:ascii="Arial" w:eastAsiaTheme="minorHAnsi" w:hAnsi="Arial" w:cs="Arial"/>
          <w:b/>
          <w:sz w:val="20"/>
          <w:szCs w:val="20"/>
          <w:lang w:eastAsia="en-US"/>
        </w:rPr>
      </w:pPr>
    </w:p>
    <w:p w14:paraId="3FC4A683" w14:textId="77777777" w:rsidR="004B16E9" w:rsidRPr="00BF0C54" w:rsidRDefault="004B16E9" w:rsidP="004B16E9">
      <w:pPr>
        <w:spacing w:line="259" w:lineRule="auto"/>
        <w:rPr>
          <w:rFonts w:ascii="Arial" w:eastAsiaTheme="minorHAnsi" w:hAnsi="Arial" w:cs="Arial"/>
          <w:b/>
          <w:sz w:val="20"/>
          <w:szCs w:val="20"/>
          <w:lang w:eastAsia="en-US"/>
        </w:rPr>
      </w:pPr>
    </w:p>
    <w:p w14:paraId="708166A5" w14:textId="77777777" w:rsidR="00EC3425" w:rsidRPr="00BF0C54" w:rsidRDefault="00EC3425" w:rsidP="004B16E9">
      <w:pPr>
        <w:rPr>
          <w:rFonts w:ascii="Arial" w:hAnsi="Arial" w:cs="Arial"/>
          <w:sz w:val="20"/>
          <w:szCs w:val="20"/>
        </w:rPr>
      </w:pPr>
    </w:p>
    <w:p w14:paraId="609232A2" w14:textId="77777777" w:rsidR="000B1F24" w:rsidRPr="00BF0C54" w:rsidRDefault="000B1F24" w:rsidP="004B16E9">
      <w:pPr>
        <w:rPr>
          <w:rFonts w:ascii="Arial" w:hAnsi="Arial" w:cs="Arial"/>
          <w:sz w:val="20"/>
          <w:szCs w:val="20"/>
        </w:rPr>
      </w:pPr>
    </w:p>
    <w:p w14:paraId="45334886" w14:textId="77777777" w:rsidR="005E786B" w:rsidRPr="00BF0C54" w:rsidRDefault="005E786B" w:rsidP="004B16E9">
      <w:pPr>
        <w:rPr>
          <w:rFonts w:ascii="Arial" w:hAnsi="Arial" w:cs="Arial"/>
          <w:sz w:val="20"/>
          <w:szCs w:val="20"/>
        </w:rPr>
      </w:pPr>
    </w:p>
    <w:p w14:paraId="55BF092D" w14:textId="77777777" w:rsidR="00EF2612" w:rsidRDefault="00EF2612" w:rsidP="004B16E9">
      <w:pPr>
        <w:rPr>
          <w:rFonts w:ascii="Arial" w:hAnsi="Arial" w:cs="Arial"/>
          <w:sz w:val="20"/>
          <w:szCs w:val="20"/>
        </w:rPr>
      </w:pPr>
    </w:p>
    <w:p w14:paraId="7005EDD8" w14:textId="77777777" w:rsidR="00EF2612" w:rsidRDefault="00EF2612" w:rsidP="004B16E9">
      <w:pPr>
        <w:rPr>
          <w:rFonts w:ascii="Arial" w:hAnsi="Arial" w:cs="Arial"/>
          <w:sz w:val="20"/>
          <w:szCs w:val="20"/>
        </w:rPr>
      </w:pPr>
    </w:p>
    <w:p w14:paraId="5D5B5D0F" w14:textId="77777777" w:rsidR="00EF2612" w:rsidRDefault="00EF2612" w:rsidP="004B16E9">
      <w:pPr>
        <w:rPr>
          <w:rFonts w:ascii="Arial" w:hAnsi="Arial" w:cs="Arial"/>
          <w:sz w:val="20"/>
          <w:szCs w:val="20"/>
        </w:rPr>
      </w:pPr>
    </w:p>
    <w:p w14:paraId="7E86ADE7" w14:textId="2E8271FA" w:rsidR="004B16E9" w:rsidRPr="00BF0C54" w:rsidRDefault="004B16E9" w:rsidP="004B16E9">
      <w:pPr>
        <w:rPr>
          <w:rFonts w:ascii="Arial" w:hAnsi="Arial" w:cs="Arial"/>
          <w:sz w:val="20"/>
          <w:szCs w:val="20"/>
        </w:rPr>
      </w:pPr>
      <w:r w:rsidRPr="00BF0C54">
        <w:rPr>
          <w:rFonts w:ascii="Arial" w:hAnsi="Arial" w:cs="Arial"/>
          <w:sz w:val="20"/>
          <w:szCs w:val="20"/>
        </w:rPr>
        <w:lastRenderedPageBreak/>
        <w:t>Toelichting format vaststellingsovereenkomst – ziekte en arbeidsongeschiktheid (</w:t>
      </w:r>
      <w:r w:rsidR="0074448A">
        <w:rPr>
          <w:rFonts w:ascii="Arial" w:hAnsi="Arial" w:cs="Arial"/>
          <w:sz w:val="20"/>
          <w:szCs w:val="20"/>
        </w:rPr>
        <w:t>minder dan 35%</w:t>
      </w:r>
      <w:r w:rsidRPr="00BF0C54">
        <w:rPr>
          <w:rFonts w:ascii="Arial" w:hAnsi="Arial" w:cs="Arial"/>
          <w:sz w:val="20"/>
          <w:szCs w:val="20"/>
        </w:rPr>
        <w:t xml:space="preserve">) en </w:t>
      </w:r>
      <w:r w:rsidR="00B1256E" w:rsidRPr="00BF0C54">
        <w:rPr>
          <w:rFonts w:ascii="Arial" w:hAnsi="Arial" w:cs="Arial"/>
          <w:sz w:val="20"/>
          <w:szCs w:val="20"/>
        </w:rPr>
        <w:t xml:space="preserve">definitieve uitdiensttreding </w:t>
      </w:r>
    </w:p>
    <w:p w14:paraId="0FCA7314" w14:textId="77777777" w:rsidR="004B16E9" w:rsidRPr="00BF0C54" w:rsidRDefault="004B16E9" w:rsidP="004B16E9">
      <w:pPr>
        <w:rPr>
          <w:rFonts w:ascii="Arial" w:hAnsi="Arial" w:cs="Arial"/>
          <w:sz w:val="20"/>
          <w:szCs w:val="20"/>
        </w:rPr>
      </w:pPr>
    </w:p>
    <w:p w14:paraId="64AD78FD" w14:textId="77777777" w:rsidR="004B16E9" w:rsidRPr="00BF0C54" w:rsidRDefault="004B16E9" w:rsidP="004B16E9">
      <w:pPr>
        <w:rPr>
          <w:rFonts w:ascii="Arial" w:hAnsi="Arial" w:cs="Arial"/>
          <w:sz w:val="20"/>
          <w:szCs w:val="20"/>
        </w:rPr>
      </w:pPr>
    </w:p>
    <w:p w14:paraId="6E0780FC" w14:textId="5C0E61DA" w:rsidR="004B16E9" w:rsidRDefault="004B16E9" w:rsidP="004B16E9">
      <w:pPr>
        <w:rPr>
          <w:rFonts w:ascii="Arial" w:hAnsi="Arial" w:cs="Arial"/>
          <w:b/>
          <w:bCs/>
          <w:sz w:val="20"/>
          <w:szCs w:val="20"/>
        </w:rPr>
      </w:pPr>
      <w:r w:rsidRPr="00BF0C54">
        <w:rPr>
          <w:rFonts w:ascii="Arial" w:hAnsi="Arial" w:cs="Arial"/>
          <w:b/>
          <w:bCs/>
          <w:sz w:val="20"/>
          <w:szCs w:val="20"/>
        </w:rPr>
        <w:t>Algemene informatie</w:t>
      </w:r>
    </w:p>
    <w:p w14:paraId="2ECCDF55" w14:textId="04A09261" w:rsidR="00633A6E" w:rsidRDefault="00633A6E" w:rsidP="004B16E9">
      <w:pPr>
        <w:rPr>
          <w:rFonts w:ascii="Arial" w:hAnsi="Arial" w:cs="Arial"/>
          <w:b/>
          <w:bCs/>
          <w:sz w:val="20"/>
          <w:szCs w:val="20"/>
        </w:rPr>
      </w:pPr>
    </w:p>
    <w:p w14:paraId="1F1C4631" w14:textId="77777777" w:rsidR="00633A6E" w:rsidRPr="00BF0C54" w:rsidRDefault="00633A6E" w:rsidP="004B16E9">
      <w:pPr>
        <w:rPr>
          <w:rFonts w:ascii="Arial" w:hAnsi="Arial" w:cs="Arial"/>
          <w:b/>
          <w:bCs/>
          <w:sz w:val="20"/>
          <w:szCs w:val="20"/>
        </w:rPr>
      </w:pPr>
    </w:p>
    <w:p w14:paraId="734BEA5B" w14:textId="27564D20" w:rsidR="004B16E9" w:rsidRPr="004B1A36" w:rsidRDefault="007E1407" w:rsidP="004B16E9">
      <w:pPr>
        <w:rPr>
          <w:rFonts w:ascii="Arial" w:hAnsi="Arial" w:cs="Arial"/>
          <w:sz w:val="20"/>
          <w:szCs w:val="20"/>
        </w:rPr>
      </w:pPr>
      <w:r w:rsidRPr="004B1A36">
        <w:rPr>
          <w:rFonts w:ascii="Arial" w:hAnsi="Arial" w:cs="Arial"/>
          <w:sz w:val="20"/>
          <w:szCs w:val="20"/>
        </w:rPr>
        <w:t>Artikel 20 lid 6 ZAP</w:t>
      </w:r>
      <w:r w:rsidR="0033249D" w:rsidRPr="004B1A36">
        <w:rPr>
          <w:rFonts w:ascii="Arial" w:hAnsi="Arial" w:cs="Arial"/>
          <w:sz w:val="20"/>
          <w:szCs w:val="20"/>
        </w:rPr>
        <w:t>O schrijft voor dat e</w:t>
      </w:r>
      <w:r w:rsidR="00633A6E" w:rsidRPr="004B1A36">
        <w:rPr>
          <w:rFonts w:ascii="Arial" w:hAnsi="Arial" w:cs="Arial"/>
          <w:sz w:val="20"/>
          <w:szCs w:val="20"/>
        </w:rPr>
        <w:t>en werknemer die door UWV in het kader van de uitvoering van de Wet WIA voor 65% of meer arbeidsgeschikt is verklaard, na afloop van</w:t>
      </w:r>
      <w:r w:rsidR="00D467F3" w:rsidRPr="004B1A36">
        <w:rPr>
          <w:rFonts w:ascii="Arial" w:hAnsi="Arial" w:cs="Arial"/>
          <w:sz w:val="20"/>
          <w:szCs w:val="20"/>
        </w:rPr>
        <w:t xml:space="preserve"> 104 weken ziekte en/of arbeidsongeschiktheid </w:t>
      </w:r>
      <w:r w:rsidR="00633A6E" w:rsidRPr="004B1A36">
        <w:rPr>
          <w:rFonts w:ascii="Arial" w:hAnsi="Arial" w:cs="Arial"/>
          <w:sz w:val="20"/>
          <w:szCs w:val="20"/>
        </w:rPr>
        <w:t xml:space="preserve">niet ontslagen uit zijn betrekking op grond van arbeidsongeschiktheid tenzij sprake is van een zwaarwegend dienstbelang. Van een zwaarwegend dienstbelang is in elk geval sprake indien het in dienst houden van de werknemer leidt tot ernstige financiële problemen voor de werkgever. </w:t>
      </w:r>
    </w:p>
    <w:p w14:paraId="34D99181" w14:textId="19AFC347" w:rsidR="00D46A1F" w:rsidRPr="004B1A36" w:rsidRDefault="00D46A1F" w:rsidP="004B16E9">
      <w:pPr>
        <w:rPr>
          <w:rFonts w:ascii="Arial" w:hAnsi="Arial" w:cs="Arial"/>
          <w:sz w:val="20"/>
          <w:szCs w:val="20"/>
        </w:rPr>
      </w:pPr>
    </w:p>
    <w:p w14:paraId="5E7E1E1E" w14:textId="28471B23" w:rsidR="00D46A1F" w:rsidRPr="00202235" w:rsidRDefault="00D46A1F" w:rsidP="00202235">
      <w:pPr>
        <w:divId w:val="208542202"/>
        <w:rPr>
          <w:rFonts w:ascii="Times New Roman" w:eastAsia="Times New Roman" w:hAnsi="Times New Roman" w:cs="Times New Roman"/>
          <w:sz w:val="24"/>
          <w:szCs w:val="24"/>
        </w:rPr>
      </w:pPr>
      <w:r w:rsidRPr="004B1A36">
        <w:rPr>
          <w:rFonts w:ascii="Arial" w:eastAsia="Times New Roman" w:hAnsi="Arial" w:cs="Arial"/>
          <w:color w:val="000000"/>
          <w:sz w:val="20"/>
          <w:szCs w:val="20"/>
        </w:rPr>
        <w:t xml:space="preserve">Uit een uitspraak van de Commissie van Beroep kan worden afgeleid dat ontslag van een werknemer die minder dan 35% arbeidsongeschikt is verklaard mogelijk is op grond van ziekte of arbeidsongeschiktheid als de werknemer geen enkele arbeid meer kan verrichten binnen de organisatie.  Het is aan </w:t>
      </w:r>
      <w:r w:rsidR="0082281A" w:rsidRPr="004B1A36">
        <w:rPr>
          <w:rFonts w:ascii="Arial" w:eastAsia="Times New Roman" w:hAnsi="Arial" w:cs="Arial"/>
          <w:color w:val="000000"/>
          <w:sz w:val="20"/>
          <w:szCs w:val="20"/>
        </w:rPr>
        <w:t xml:space="preserve">de werkgever </w:t>
      </w:r>
      <w:r w:rsidRPr="004B1A36">
        <w:rPr>
          <w:rFonts w:ascii="Arial" w:eastAsia="Times New Roman" w:hAnsi="Arial" w:cs="Arial"/>
          <w:color w:val="000000"/>
          <w:sz w:val="20"/>
          <w:szCs w:val="20"/>
        </w:rPr>
        <w:t>om te onderzoeken of de werknemer op basis van hetgeen in het arbeidsdeskundig rapport van het UWV is opgenomen omtrent de voorbeeldfuncties, jullie deze functies of soortgelijke functies hebben die de werknemer zou kunnen uitoefenen. Ook is het advies de bedrijfsarts te bevragen over welke mogelijke functies, binnen jullie functiebouwwerk, de werknemer binnen jullie organisatie nog zou kunnen uitoefenen. De werkgever blijft eindverantwoordelijk voor de te trekken conclusies,</w:t>
      </w:r>
      <w:r w:rsidR="000F542F" w:rsidRPr="004B1A36">
        <w:rPr>
          <w:rFonts w:ascii="Arial" w:eastAsia="Times New Roman" w:hAnsi="Arial" w:cs="Arial"/>
          <w:color w:val="000000"/>
          <w:sz w:val="20"/>
          <w:szCs w:val="20"/>
        </w:rPr>
        <w:t xml:space="preserve"> een enkel beroep </w:t>
      </w:r>
      <w:r w:rsidRPr="004B1A36">
        <w:rPr>
          <w:rFonts w:ascii="Arial" w:eastAsia="Times New Roman" w:hAnsi="Arial" w:cs="Arial"/>
          <w:color w:val="000000"/>
          <w:sz w:val="20"/>
          <w:szCs w:val="20"/>
        </w:rPr>
        <w:t xml:space="preserve">op het arbeidsdeskundig onderzoek van het UWV is derhalve onvoldoende, vandaar </w:t>
      </w:r>
      <w:r w:rsidR="0082281A" w:rsidRPr="004B1A36">
        <w:rPr>
          <w:rFonts w:ascii="Arial" w:eastAsia="Times New Roman" w:hAnsi="Arial" w:cs="Arial"/>
          <w:color w:val="000000"/>
          <w:sz w:val="20"/>
          <w:szCs w:val="20"/>
        </w:rPr>
        <w:t xml:space="preserve">het </w:t>
      </w:r>
      <w:r w:rsidRPr="004B1A36">
        <w:rPr>
          <w:rFonts w:ascii="Arial" w:eastAsia="Times New Roman" w:hAnsi="Arial" w:cs="Arial"/>
          <w:color w:val="000000"/>
          <w:sz w:val="20"/>
          <w:szCs w:val="20"/>
        </w:rPr>
        <w:t>advies om ook de bedrijfsarts hierover te benaderen</w:t>
      </w:r>
      <w:r w:rsidR="0082281A" w:rsidRPr="004B1A36">
        <w:rPr>
          <w:rFonts w:ascii="Arial" w:eastAsia="Times New Roman" w:hAnsi="Arial" w:cs="Arial"/>
          <w:color w:val="000000"/>
          <w:sz w:val="20"/>
          <w:szCs w:val="20"/>
        </w:rPr>
        <w:t>.</w:t>
      </w:r>
    </w:p>
    <w:p w14:paraId="426A9AFF" w14:textId="77777777" w:rsidR="004B16E9" w:rsidRPr="00BF0C54" w:rsidRDefault="004B16E9" w:rsidP="004B16E9">
      <w:pPr>
        <w:rPr>
          <w:rFonts w:ascii="Arial" w:hAnsi="Arial" w:cs="Arial"/>
          <w:sz w:val="20"/>
          <w:szCs w:val="20"/>
        </w:rPr>
      </w:pPr>
    </w:p>
    <w:p w14:paraId="0EC8FEE2"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De blauwe teksten zijn optioneel. De rode teksten moeten worden ingevuld.</w:t>
      </w:r>
    </w:p>
    <w:p w14:paraId="4FE6DA33" w14:textId="77777777" w:rsidR="004B16E9" w:rsidRPr="00BF0C54" w:rsidRDefault="004B16E9" w:rsidP="004B16E9">
      <w:pPr>
        <w:rPr>
          <w:rFonts w:ascii="Arial" w:hAnsi="Arial" w:cs="Arial"/>
          <w:sz w:val="20"/>
          <w:szCs w:val="20"/>
        </w:rPr>
      </w:pPr>
    </w:p>
    <w:p w14:paraId="664DB5E9" w14:textId="77777777" w:rsidR="004B16E9" w:rsidRPr="00BF0C54" w:rsidRDefault="004B16E9" w:rsidP="004B16E9">
      <w:pPr>
        <w:rPr>
          <w:rFonts w:ascii="Arial" w:hAnsi="Arial" w:cs="Arial"/>
          <w:sz w:val="20"/>
          <w:szCs w:val="20"/>
        </w:rPr>
      </w:pPr>
    </w:p>
    <w:p w14:paraId="4E488E40" w14:textId="77777777" w:rsidR="004B16E9" w:rsidRPr="00BF0C54" w:rsidRDefault="004B16E9" w:rsidP="004B16E9">
      <w:pPr>
        <w:rPr>
          <w:rFonts w:ascii="Arial" w:hAnsi="Arial" w:cs="Arial"/>
          <w:i/>
          <w:iCs/>
          <w:sz w:val="20"/>
          <w:szCs w:val="20"/>
          <w:u w:val="single"/>
        </w:rPr>
      </w:pPr>
      <w:r w:rsidRPr="00BF0C54">
        <w:rPr>
          <w:rFonts w:ascii="Arial" w:hAnsi="Arial" w:cs="Arial"/>
          <w:i/>
          <w:iCs/>
          <w:sz w:val="20"/>
          <w:szCs w:val="20"/>
          <w:u w:val="single"/>
        </w:rPr>
        <w:t>Instroomtoets Participatiefonds</w:t>
      </w:r>
    </w:p>
    <w:p w14:paraId="50860896" w14:textId="77777777" w:rsidR="004B16E9" w:rsidRPr="00BF0C54" w:rsidRDefault="004B16E9" w:rsidP="004B16E9">
      <w:pPr>
        <w:rPr>
          <w:rFonts w:ascii="Arial" w:hAnsi="Arial" w:cs="Arial"/>
          <w:i/>
          <w:iCs/>
          <w:sz w:val="20"/>
          <w:szCs w:val="20"/>
          <w:u w:val="single"/>
        </w:rPr>
      </w:pPr>
    </w:p>
    <w:p w14:paraId="41044C71" w14:textId="77777777" w:rsidR="004B16E9" w:rsidRPr="00BF0C54" w:rsidRDefault="004B16E9" w:rsidP="004B16E9">
      <w:pPr>
        <w:rPr>
          <w:rFonts w:ascii="Arial" w:hAnsi="Arial" w:cs="Arial"/>
          <w:sz w:val="20"/>
          <w:szCs w:val="20"/>
        </w:rPr>
      </w:pPr>
      <w:r w:rsidRPr="00BF0C54">
        <w:rPr>
          <w:rFonts w:ascii="Arial" w:hAnsi="Arial" w:cs="Arial"/>
          <w:sz w:val="20"/>
          <w:szCs w:val="20"/>
        </w:rPr>
        <w:t>Als hoofdregel geldt dat de werkgever in de sector onderwijs eigenrisicodrager is voor de WW. Indien het bevoegd gezag een werknemer ontslaat, dan dient het bevoegd gezag de kosten van de WW-uitkering te dragen indien de ontslagen werknemer recht heeft op een WW-uitkering en het bevoegd gezag voor de ontslagen werknemer de laatste werkgever was voordat hij werkloos werd. De kosten van de WW-uitkering zullen bekostigd worden door het Participatiefonds indien het bevoegd gezag door de melding van het ontslag bij het Participatiefonds komt. Komt het bevoegd gezag niet door de melding bij het Participatiefonds, dan dient het bevoegd gezag zelf de kosten voor de WW-uitkering en het bovenwettelijk deel van de WW-uitkering te bekostigen.</w:t>
      </w:r>
    </w:p>
    <w:p w14:paraId="5CF55EBF" w14:textId="77777777" w:rsidR="004B16E9" w:rsidRPr="00BF0C54" w:rsidRDefault="004B16E9" w:rsidP="004B16E9">
      <w:pPr>
        <w:rPr>
          <w:rFonts w:ascii="Arial" w:hAnsi="Arial" w:cs="Arial"/>
          <w:sz w:val="20"/>
          <w:szCs w:val="20"/>
        </w:rPr>
      </w:pPr>
    </w:p>
    <w:p w14:paraId="4C409B1B" w14:textId="77777777" w:rsidR="004B16E9" w:rsidRPr="00BF0C54" w:rsidRDefault="004B16E9" w:rsidP="004B16E9">
      <w:pPr>
        <w:rPr>
          <w:rFonts w:ascii="Arial" w:hAnsi="Arial" w:cs="Arial"/>
          <w:i/>
          <w:iCs/>
          <w:sz w:val="20"/>
          <w:szCs w:val="20"/>
          <w:u w:val="single"/>
        </w:rPr>
      </w:pPr>
      <w:r w:rsidRPr="00BF0C54">
        <w:rPr>
          <w:rFonts w:ascii="Arial" w:hAnsi="Arial" w:cs="Arial"/>
          <w:i/>
          <w:iCs/>
          <w:sz w:val="20"/>
          <w:szCs w:val="20"/>
          <w:u w:val="single"/>
        </w:rPr>
        <w:t xml:space="preserve">Modernisering Participatiefonds </w:t>
      </w:r>
    </w:p>
    <w:p w14:paraId="658B2CDA" w14:textId="77777777" w:rsidR="004B16E9" w:rsidRPr="00BF0C54" w:rsidRDefault="004B16E9" w:rsidP="004B16E9">
      <w:pPr>
        <w:rPr>
          <w:rFonts w:ascii="Arial" w:hAnsi="Arial" w:cs="Arial"/>
          <w:sz w:val="20"/>
          <w:szCs w:val="20"/>
        </w:rPr>
      </w:pPr>
    </w:p>
    <w:p w14:paraId="3C257536" w14:textId="77777777" w:rsidR="00284128" w:rsidRPr="00BF0C54" w:rsidRDefault="004B16E9" w:rsidP="00284128">
      <w:pPr>
        <w:rPr>
          <w:rFonts w:ascii="Arial" w:hAnsi="Arial" w:cs="Arial"/>
          <w:sz w:val="20"/>
          <w:szCs w:val="20"/>
        </w:rPr>
      </w:pPr>
      <w:r w:rsidRPr="00BF0C54">
        <w:rPr>
          <w:rFonts w:ascii="Arial" w:hAnsi="Arial" w:cs="Arial"/>
          <w:sz w:val="20"/>
          <w:szCs w:val="20"/>
        </w:rPr>
        <w:t>Het Participatiefonds (Pf) is bezig met het hervormen en verbeteren van de dienstverlening. Zij noemen dit de ‘Modernisering Pf’. De streefdatum om deze in te voeren is 1 januari 2021.</w:t>
      </w:r>
      <w:r w:rsidR="00284128" w:rsidRPr="00BF0C54">
        <w:rPr>
          <w:rFonts w:ascii="Arial" w:hAnsi="Arial" w:cs="Arial"/>
          <w:sz w:val="20"/>
          <w:szCs w:val="20"/>
        </w:rPr>
        <w:t xml:space="preserve"> S</w:t>
      </w:r>
      <w:r w:rsidR="00284128" w:rsidRPr="00BF0C54">
        <w:rPr>
          <w:rFonts w:ascii="Arial" w:hAnsi="Arial" w:cs="Arial"/>
          <w:color w:val="000000"/>
          <w:sz w:val="20"/>
          <w:szCs w:val="20"/>
          <w:shd w:val="clear" w:color="auto" w:fill="FFFFFF"/>
        </w:rPr>
        <w:t>tandaard betaalt ieder schoolbestuur straks een eigen bijdrage van 50% en wordt 50% vergoed vanuit het fonds.</w:t>
      </w:r>
    </w:p>
    <w:p w14:paraId="2744A36E" w14:textId="586F2D30" w:rsidR="004B16E9" w:rsidRPr="00BF0C54" w:rsidRDefault="004B16E9" w:rsidP="004B16E9">
      <w:pPr>
        <w:rPr>
          <w:rFonts w:ascii="Arial" w:hAnsi="Arial" w:cs="Arial"/>
          <w:sz w:val="20"/>
          <w:szCs w:val="20"/>
        </w:rPr>
      </w:pPr>
    </w:p>
    <w:p w14:paraId="0F3E6C96" w14:textId="77777777" w:rsidR="004B16E9" w:rsidRPr="00BF0C54" w:rsidRDefault="004B16E9" w:rsidP="004B16E9">
      <w:pPr>
        <w:rPr>
          <w:rFonts w:ascii="Arial" w:hAnsi="Arial" w:cs="Arial"/>
          <w:sz w:val="20"/>
          <w:szCs w:val="20"/>
        </w:rPr>
      </w:pPr>
    </w:p>
    <w:p w14:paraId="68D85DC1" w14:textId="77777777" w:rsidR="004B16E9" w:rsidRPr="00BF0C54" w:rsidRDefault="004B16E9" w:rsidP="004B16E9">
      <w:pPr>
        <w:rPr>
          <w:rFonts w:ascii="Arial" w:hAnsi="Arial" w:cs="Arial"/>
          <w:sz w:val="20"/>
          <w:szCs w:val="20"/>
        </w:rPr>
      </w:pPr>
      <w:r w:rsidRPr="00BF0C54">
        <w:rPr>
          <w:rFonts w:ascii="Arial" w:hAnsi="Arial" w:cs="Arial"/>
          <w:sz w:val="20"/>
          <w:szCs w:val="20"/>
        </w:rPr>
        <w:t>Er gelden straks 5 ontslagsituaties waarbij een schoolbestuur in aanmerking kan komen voor een verlaging van de eigen bijdrage van 50% naar 10%:</w:t>
      </w:r>
    </w:p>
    <w:p w14:paraId="4F9195D8" w14:textId="77777777" w:rsidR="004B16E9" w:rsidRPr="00BF0C54" w:rsidRDefault="004B16E9" w:rsidP="004B16E9">
      <w:pPr>
        <w:rPr>
          <w:rFonts w:ascii="Arial" w:hAnsi="Arial" w:cs="Arial"/>
          <w:sz w:val="20"/>
          <w:szCs w:val="20"/>
        </w:rPr>
      </w:pPr>
    </w:p>
    <w:p w14:paraId="1F2E6C6B"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Ontslag via kantonrechter op persoonlijke gronden</w:t>
      </w:r>
    </w:p>
    <w:p w14:paraId="5301FC64"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Ontslag via UWV op bedrijfseconomische gronden</w:t>
      </w:r>
    </w:p>
    <w:p w14:paraId="0E3C7906"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Ontslag via UWV in verband met ziekte</w:t>
      </w:r>
    </w:p>
    <w:p w14:paraId="40FB95D9"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Niet verlengen van een tijdelijk contract voor vervanging</w:t>
      </w:r>
    </w:p>
    <w:p w14:paraId="0EB0884B"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Beëindiging dienstverband d.m.v. een vaststellingsovereenkomst vanwege bedrijfseconomische noodzaak</w:t>
      </w:r>
    </w:p>
    <w:p w14:paraId="25694C49"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 xml:space="preserve">In uitzonderlijke gevallen kunnen er bij ontslag op verzoek van de werknemer werkloosheidskosten ontstaan (lees </w:t>
      </w:r>
      <w:hyperlink r:id="rId8" w:history="1">
        <w:r w:rsidRPr="00BF0C54">
          <w:rPr>
            <w:rFonts w:ascii="Arial" w:hAnsi="Arial" w:cs="Arial"/>
            <w:color w:val="0563C1" w:themeColor="hyperlink"/>
            <w:sz w:val="20"/>
            <w:szCs w:val="20"/>
            <w:u w:val="single"/>
          </w:rPr>
          <w:t>hier</w:t>
        </w:r>
      </w:hyperlink>
      <w:r w:rsidRPr="00BF0C54">
        <w:rPr>
          <w:rFonts w:ascii="Arial" w:hAnsi="Arial" w:cs="Arial"/>
          <w:sz w:val="20"/>
          <w:szCs w:val="20"/>
        </w:rPr>
        <w:t xml:space="preserve"> meer info van het UWV). Deze grond is een uitzondering, want deze komt voor 100% vergoeding in aanmerking.</w:t>
      </w:r>
    </w:p>
    <w:p w14:paraId="53A05859" w14:textId="77777777" w:rsidR="004B16E9" w:rsidRPr="00BF0C54" w:rsidRDefault="004B16E9" w:rsidP="004B16E9">
      <w:pPr>
        <w:rPr>
          <w:rFonts w:ascii="Arial" w:hAnsi="Arial" w:cs="Arial"/>
          <w:sz w:val="20"/>
          <w:szCs w:val="20"/>
        </w:rPr>
      </w:pPr>
    </w:p>
    <w:p w14:paraId="496A2147" w14:textId="31D7EBA3" w:rsidR="004B16E9" w:rsidRPr="00BF0C54" w:rsidRDefault="004B16E9" w:rsidP="004B16E9">
      <w:pPr>
        <w:rPr>
          <w:rFonts w:ascii="Arial" w:hAnsi="Arial" w:cs="Arial"/>
          <w:sz w:val="20"/>
          <w:szCs w:val="20"/>
        </w:rPr>
      </w:pPr>
      <w:r w:rsidRPr="00BF0C54">
        <w:rPr>
          <w:rFonts w:ascii="Arial" w:hAnsi="Arial" w:cs="Arial"/>
          <w:sz w:val="20"/>
          <w:szCs w:val="20"/>
        </w:rPr>
        <w:t>In alle andere gevallen kan het Pf bij een beëindiging niet toetsen of dit onvermijdbaar was. En dus geldt de standaard eigen bijdrage van 50% en een vergoeding door het Pf van 50%. Bijvoorbeeld bij een vaststellingsovereenkomst zonder bedrijfseconomische gronden. En bij het aflopen van tijdelijke contracten anders dan voor vervanging. De werkgever hoeft in deze gevallen niets te doen, dus ook geen verzoeken in te dienen.</w:t>
      </w:r>
    </w:p>
    <w:p w14:paraId="4377AC46" w14:textId="6118CE06" w:rsidR="004E4675" w:rsidRPr="00BF0C54" w:rsidRDefault="004E4675" w:rsidP="004B16E9">
      <w:pPr>
        <w:rPr>
          <w:rFonts w:ascii="Arial" w:hAnsi="Arial" w:cs="Arial"/>
          <w:sz w:val="20"/>
          <w:szCs w:val="20"/>
        </w:rPr>
      </w:pPr>
    </w:p>
    <w:p w14:paraId="0FA498CB" w14:textId="38866AB4" w:rsidR="004E4675" w:rsidRPr="00BF0C54" w:rsidRDefault="004E4675" w:rsidP="004B16E9">
      <w:pPr>
        <w:rPr>
          <w:rFonts w:ascii="Arial" w:hAnsi="Arial" w:cs="Arial"/>
          <w:sz w:val="20"/>
          <w:szCs w:val="20"/>
        </w:rPr>
      </w:pPr>
    </w:p>
    <w:p w14:paraId="317991CE" w14:textId="34115AAB" w:rsidR="004B16E9" w:rsidRDefault="004B16E9" w:rsidP="004B16E9">
      <w:pPr>
        <w:rPr>
          <w:rFonts w:ascii="Arial" w:hAnsi="Arial" w:cs="Arial"/>
          <w:b/>
          <w:bCs/>
          <w:sz w:val="20"/>
          <w:szCs w:val="20"/>
        </w:rPr>
      </w:pPr>
      <w:r w:rsidRPr="00BF0C54">
        <w:rPr>
          <w:rFonts w:ascii="Arial" w:hAnsi="Arial" w:cs="Arial"/>
          <w:b/>
          <w:bCs/>
          <w:sz w:val="20"/>
          <w:szCs w:val="20"/>
        </w:rPr>
        <w:t>Toelichting op enkele bepalingen</w:t>
      </w:r>
    </w:p>
    <w:p w14:paraId="3EABC68C" w14:textId="5EECB283" w:rsidR="001C36A3" w:rsidRDefault="001C36A3" w:rsidP="004B16E9">
      <w:pPr>
        <w:rPr>
          <w:rFonts w:ascii="Arial" w:hAnsi="Arial" w:cs="Arial"/>
          <w:b/>
          <w:bCs/>
          <w:sz w:val="20"/>
          <w:szCs w:val="20"/>
        </w:rPr>
      </w:pPr>
    </w:p>
    <w:p w14:paraId="39893AA2" w14:textId="77777777" w:rsidR="001C36A3" w:rsidRPr="00BF0C54" w:rsidRDefault="001C36A3" w:rsidP="004B16E9">
      <w:pPr>
        <w:rPr>
          <w:rFonts w:ascii="Arial" w:hAnsi="Arial" w:cs="Arial"/>
          <w:b/>
          <w:bCs/>
          <w:sz w:val="20"/>
          <w:szCs w:val="20"/>
        </w:rPr>
      </w:pPr>
    </w:p>
    <w:p w14:paraId="3F4B6A59" w14:textId="77777777" w:rsidR="004B16E9" w:rsidRPr="00BF0C54" w:rsidRDefault="004B16E9" w:rsidP="004B16E9">
      <w:pPr>
        <w:rPr>
          <w:rFonts w:ascii="Arial" w:hAnsi="Arial" w:cs="Arial"/>
          <w:sz w:val="20"/>
          <w:szCs w:val="20"/>
          <w:u w:val="single"/>
        </w:rPr>
      </w:pPr>
      <w:r w:rsidRPr="00BF0C54">
        <w:rPr>
          <w:rFonts w:ascii="Arial" w:hAnsi="Arial" w:cs="Arial"/>
          <w:sz w:val="20"/>
          <w:szCs w:val="20"/>
          <w:u w:val="single"/>
        </w:rPr>
        <w:t>Artikel 1 – Opzegtermijn</w:t>
      </w:r>
    </w:p>
    <w:p w14:paraId="4B3BA655" w14:textId="77777777" w:rsidR="004B16E9" w:rsidRPr="00BF0C54" w:rsidRDefault="004B16E9" w:rsidP="004B16E9">
      <w:pPr>
        <w:rPr>
          <w:rFonts w:ascii="Arial" w:hAnsi="Arial" w:cs="Arial"/>
          <w:sz w:val="20"/>
          <w:szCs w:val="20"/>
          <w:u w:val="single"/>
        </w:rPr>
      </w:pPr>
    </w:p>
    <w:p w14:paraId="1195A93F" w14:textId="474A91E9" w:rsidR="008E566B" w:rsidRDefault="004B16E9">
      <w:pPr>
        <w:divId w:val="117073606"/>
        <w:rPr>
          <w:rFonts w:ascii="Arial" w:hAnsi="Arial" w:cs="Arial"/>
          <w:color w:val="000000" w:themeColor="text1"/>
          <w:sz w:val="20"/>
          <w:szCs w:val="20"/>
        </w:rPr>
      </w:pPr>
      <w:r w:rsidRPr="004B1A36">
        <w:rPr>
          <w:rFonts w:ascii="Arial" w:hAnsi="Arial" w:cs="Arial"/>
          <w:color w:val="000000" w:themeColor="text1"/>
          <w:sz w:val="20"/>
          <w:szCs w:val="20"/>
        </w:rPr>
        <w:t>Indien de vaststellingsovereenkomst ziet op de situatie dat de werknemer langdurig ziek is (minimaal 2 jaar)</w:t>
      </w:r>
      <w:r w:rsidR="00FC4246" w:rsidRPr="004B1A36">
        <w:rPr>
          <w:rFonts w:ascii="Arial" w:hAnsi="Arial" w:cs="Arial"/>
          <w:color w:val="000000" w:themeColor="text1"/>
          <w:sz w:val="20"/>
          <w:szCs w:val="20"/>
        </w:rPr>
        <w:t xml:space="preserve">, minder dan 35% arbeidsongeschikt </w:t>
      </w:r>
      <w:r w:rsidRPr="004B1A36">
        <w:rPr>
          <w:rFonts w:ascii="Arial" w:hAnsi="Arial" w:cs="Arial"/>
          <w:color w:val="000000" w:themeColor="text1"/>
          <w:sz w:val="20"/>
          <w:szCs w:val="20"/>
        </w:rPr>
        <w:t>en partijen middels wederzijds goedvinden uit elkaar willen gaan,</w:t>
      </w:r>
      <w:r w:rsidR="0047490C" w:rsidRPr="004B1A36">
        <w:rPr>
          <w:rFonts w:ascii="Arial" w:hAnsi="Arial" w:cs="Arial"/>
          <w:color w:val="000000" w:themeColor="text1"/>
          <w:sz w:val="20"/>
          <w:szCs w:val="20"/>
        </w:rPr>
        <w:t xml:space="preserve"> dient de fictieve opzegtermijn </w:t>
      </w:r>
      <w:r w:rsidR="003E0191" w:rsidRPr="004B1A36">
        <w:rPr>
          <w:rFonts w:ascii="Arial" w:hAnsi="Arial" w:cs="Arial"/>
          <w:color w:val="000000" w:themeColor="text1"/>
          <w:sz w:val="20"/>
          <w:szCs w:val="20"/>
        </w:rPr>
        <w:t>in acht genomen te worden indien werknemer aanspraak wil maken op een WW-uitkering.</w:t>
      </w:r>
      <w:r w:rsidR="00FA0DC8" w:rsidRPr="004B1A36">
        <w:rPr>
          <w:rFonts w:ascii="Arial" w:hAnsi="Arial" w:cs="Arial"/>
          <w:color w:val="000000" w:themeColor="text1"/>
          <w:sz w:val="20"/>
          <w:szCs w:val="20"/>
        </w:rPr>
        <w:t xml:space="preserve"> De fictieve opzegtermijn</w:t>
      </w:r>
      <w:r w:rsidR="005E7391" w:rsidRPr="004B1A36">
        <w:rPr>
          <w:rFonts w:ascii="Arial" w:hAnsi="Arial" w:cs="Arial"/>
          <w:color w:val="000000" w:themeColor="text1"/>
          <w:sz w:val="20"/>
          <w:szCs w:val="20"/>
        </w:rPr>
        <w:t xml:space="preserve"> is de opzegtermijn zoals opgenomen in de cao po. Indien partijen geen of een te korte opzegtermijn overeen zijn gekomen dan heeft dit tot gevolg dat </w:t>
      </w:r>
      <w:r w:rsidR="00AF1639" w:rsidRPr="004B1A36">
        <w:rPr>
          <w:rFonts w:ascii="Arial" w:hAnsi="Arial" w:cs="Arial"/>
          <w:color w:val="000000" w:themeColor="text1"/>
          <w:sz w:val="20"/>
          <w:szCs w:val="20"/>
        </w:rPr>
        <w:t xml:space="preserve"> dat de WW pas ingaat op het moment dat de fictieve opzegtermijn is doorlopen</w:t>
      </w:r>
      <w:r w:rsidR="00207E37" w:rsidRPr="004B1A36">
        <w:rPr>
          <w:rFonts w:ascii="Arial" w:hAnsi="Arial" w:cs="Arial"/>
          <w:color w:val="000000" w:themeColor="text1"/>
          <w:sz w:val="20"/>
          <w:szCs w:val="20"/>
        </w:rPr>
        <w:t>.</w:t>
      </w:r>
      <w:r w:rsidR="00207E37">
        <w:rPr>
          <w:rFonts w:ascii="Arial" w:hAnsi="Arial" w:cs="Arial"/>
          <w:color w:val="000000" w:themeColor="text1"/>
          <w:sz w:val="20"/>
          <w:szCs w:val="20"/>
        </w:rPr>
        <w:t xml:space="preserve"> </w:t>
      </w:r>
    </w:p>
    <w:p w14:paraId="22901ABF" w14:textId="77777777" w:rsidR="008E566B" w:rsidRDefault="008E566B">
      <w:pPr>
        <w:divId w:val="117073606"/>
        <w:rPr>
          <w:rFonts w:ascii="Arial" w:hAnsi="Arial" w:cs="Arial"/>
          <w:color w:val="000000" w:themeColor="text1"/>
          <w:sz w:val="20"/>
          <w:szCs w:val="20"/>
        </w:rPr>
      </w:pPr>
    </w:p>
    <w:p w14:paraId="4A68E817" w14:textId="5C0DC8EA" w:rsidR="004B16E9" w:rsidRPr="00207E37" w:rsidRDefault="003E0191" w:rsidP="00207E37">
      <w:pPr>
        <w:divId w:val="117073606"/>
        <w:rPr>
          <w:rFonts w:ascii="Times New Roman" w:eastAsia="Times New Roman" w:hAnsi="Times New Roman" w:cs="Times New Roman"/>
          <w:sz w:val="24"/>
          <w:szCs w:val="24"/>
        </w:rPr>
      </w:pPr>
      <w:r>
        <w:rPr>
          <w:rFonts w:ascii="Arial" w:hAnsi="Arial" w:cs="Arial"/>
          <w:color w:val="000000" w:themeColor="text1"/>
          <w:sz w:val="20"/>
          <w:szCs w:val="20"/>
        </w:rPr>
        <w:t xml:space="preserve">De </w:t>
      </w:r>
      <w:r w:rsidR="004B16E9" w:rsidRPr="00BF0C54">
        <w:rPr>
          <w:rFonts w:ascii="Arial" w:hAnsi="Arial" w:cs="Arial"/>
          <w:color w:val="000000" w:themeColor="text1"/>
          <w:sz w:val="20"/>
          <w:szCs w:val="20"/>
        </w:rPr>
        <w:t xml:space="preserve">fictieve opzegtermijn </w:t>
      </w:r>
      <w:r w:rsidR="001D5A29">
        <w:rPr>
          <w:rFonts w:ascii="Arial" w:hAnsi="Arial" w:cs="Arial"/>
          <w:color w:val="000000" w:themeColor="text1"/>
          <w:sz w:val="20"/>
          <w:szCs w:val="20"/>
        </w:rPr>
        <w:t xml:space="preserve">hoeft </w:t>
      </w:r>
      <w:r w:rsidR="004B16E9" w:rsidRPr="00BF0C54">
        <w:rPr>
          <w:rFonts w:ascii="Arial" w:hAnsi="Arial" w:cs="Arial"/>
          <w:color w:val="000000" w:themeColor="text1"/>
          <w:sz w:val="20"/>
          <w:szCs w:val="20"/>
        </w:rPr>
        <w:t xml:space="preserve">niet in acht genomen te worden indien </w:t>
      </w:r>
      <w:r w:rsidR="001D5A29">
        <w:rPr>
          <w:rFonts w:ascii="Arial" w:hAnsi="Arial" w:cs="Arial"/>
          <w:color w:val="000000" w:themeColor="text1"/>
          <w:sz w:val="20"/>
          <w:szCs w:val="20"/>
        </w:rPr>
        <w:t xml:space="preserve">de werknemer </w:t>
      </w:r>
      <w:r w:rsidR="004B16E9" w:rsidRPr="00BF0C54">
        <w:rPr>
          <w:rFonts w:ascii="Arial" w:hAnsi="Arial" w:cs="Arial"/>
          <w:color w:val="000000" w:themeColor="text1"/>
          <w:sz w:val="20"/>
          <w:szCs w:val="20"/>
        </w:rPr>
        <w:t xml:space="preserve">al in het genot is van een WGA-uitkering. De WW-uitkering zit namelijk al in de WGA-uitkering verdisconteerd.  </w:t>
      </w:r>
    </w:p>
    <w:p w14:paraId="359C92B2" w14:textId="77777777" w:rsidR="004B16E9" w:rsidRPr="00BF0C54" w:rsidRDefault="004B16E9" w:rsidP="004B16E9">
      <w:pPr>
        <w:rPr>
          <w:rFonts w:ascii="Arial" w:hAnsi="Arial" w:cs="Arial"/>
          <w:color w:val="000000" w:themeColor="text1"/>
          <w:sz w:val="20"/>
          <w:szCs w:val="20"/>
        </w:rPr>
      </w:pPr>
    </w:p>
    <w:p w14:paraId="52B4966C" w14:textId="50491A8C" w:rsidR="004B16E9" w:rsidRPr="00BF0C54" w:rsidRDefault="004B16E9" w:rsidP="004B16E9">
      <w:pPr>
        <w:rPr>
          <w:rFonts w:ascii="Arial" w:hAnsi="Arial" w:cs="Arial"/>
          <w:sz w:val="20"/>
          <w:szCs w:val="20"/>
          <w:u w:val="single"/>
        </w:rPr>
      </w:pPr>
      <w:r w:rsidRPr="00BF0C54">
        <w:rPr>
          <w:rFonts w:ascii="Arial" w:hAnsi="Arial" w:cs="Arial"/>
          <w:sz w:val="20"/>
          <w:szCs w:val="20"/>
          <w:u w:val="single"/>
        </w:rPr>
        <w:t xml:space="preserve">Artikel </w:t>
      </w:r>
      <w:r w:rsidR="004E4675" w:rsidRPr="00BF0C54">
        <w:rPr>
          <w:rFonts w:ascii="Arial" w:hAnsi="Arial" w:cs="Arial"/>
          <w:sz w:val="20"/>
          <w:szCs w:val="20"/>
          <w:u w:val="single"/>
        </w:rPr>
        <w:t>6</w:t>
      </w:r>
      <w:r w:rsidRPr="00BF0C54">
        <w:rPr>
          <w:rFonts w:ascii="Arial" w:hAnsi="Arial" w:cs="Arial"/>
          <w:sz w:val="20"/>
          <w:szCs w:val="20"/>
          <w:u w:val="single"/>
        </w:rPr>
        <w:t xml:space="preserve"> – Documenten Participatiefonds </w:t>
      </w:r>
    </w:p>
    <w:p w14:paraId="74FB8C51" w14:textId="77777777" w:rsidR="004B16E9" w:rsidRPr="00BF0C54" w:rsidRDefault="004B16E9" w:rsidP="004B16E9">
      <w:pPr>
        <w:rPr>
          <w:rFonts w:ascii="Arial" w:hAnsi="Arial" w:cs="Arial"/>
          <w:sz w:val="20"/>
          <w:szCs w:val="20"/>
          <w:u w:val="single"/>
        </w:rPr>
      </w:pPr>
    </w:p>
    <w:p w14:paraId="4024A53D" w14:textId="52B522ED" w:rsidR="004B16E9" w:rsidRPr="00BF0C54" w:rsidRDefault="004B16E9" w:rsidP="004B16E9">
      <w:pPr>
        <w:rPr>
          <w:rFonts w:ascii="Arial" w:hAnsi="Arial" w:cs="Arial"/>
          <w:sz w:val="20"/>
          <w:szCs w:val="20"/>
        </w:rPr>
      </w:pPr>
      <w:r w:rsidRPr="00BF0C54">
        <w:rPr>
          <w:rFonts w:ascii="Arial" w:hAnsi="Arial" w:cs="Arial"/>
          <w:sz w:val="20"/>
          <w:szCs w:val="20"/>
        </w:rPr>
        <w:t>Het reglement participatiefonds</w:t>
      </w:r>
      <w:r w:rsidR="00405EC6">
        <w:rPr>
          <w:rFonts w:ascii="Arial" w:hAnsi="Arial" w:cs="Arial"/>
          <w:sz w:val="20"/>
          <w:szCs w:val="20"/>
        </w:rPr>
        <w:t xml:space="preserve"> 2020</w:t>
      </w:r>
      <w:r w:rsidRPr="00BF0C54">
        <w:rPr>
          <w:rFonts w:ascii="Arial" w:hAnsi="Arial" w:cs="Arial"/>
          <w:sz w:val="20"/>
          <w:szCs w:val="20"/>
        </w:rPr>
        <w:t xml:space="preserve"> schrijft </w:t>
      </w:r>
      <w:r w:rsidR="00405EC6" w:rsidRPr="00405EC6">
        <w:rPr>
          <w:rFonts w:ascii="Arial" w:hAnsi="Arial" w:cs="Arial"/>
          <w:sz w:val="20"/>
          <w:szCs w:val="20"/>
          <w:highlight w:val="yellow"/>
        </w:rPr>
        <w:t>in artikel 4:5</w:t>
      </w:r>
      <w:r w:rsidR="00405EC6">
        <w:rPr>
          <w:rFonts w:ascii="Arial" w:hAnsi="Arial" w:cs="Arial"/>
          <w:sz w:val="20"/>
          <w:szCs w:val="20"/>
        </w:rPr>
        <w:t xml:space="preserve"> </w:t>
      </w:r>
      <w:r w:rsidRPr="00BF0C54">
        <w:rPr>
          <w:rFonts w:ascii="Arial" w:hAnsi="Arial" w:cs="Arial"/>
          <w:sz w:val="20"/>
          <w:szCs w:val="20"/>
        </w:rPr>
        <w:t>voor dat de werkgever bepaalde inspanningen moet verrichten om ontslag voor vergoeding door het participatiefonds in aanmerking te laten komen. In de praktijk komt het er echter op neer dat de werkgever volstaan met het laten ondertekenen van enkele modelverklaringen door de werknemer en werkgever.</w:t>
      </w:r>
    </w:p>
    <w:p w14:paraId="58E3FDE9" w14:textId="77777777" w:rsidR="004B16E9" w:rsidRPr="00BF0C54" w:rsidRDefault="004B16E9" w:rsidP="004B16E9">
      <w:pPr>
        <w:rPr>
          <w:rFonts w:ascii="Arial" w:hAnsi="Arial" w:cs="Arial"/>
          <w:sz w:val="20"/>
          <w:szCs w:val="20"/>
          <w:u w:val="single"/>
        </w:rPr>
      </w:pPr>
    </w:p>
    <w:p w14:paraId="3D90AAF0" w14:textId="77777777" w:rsidR="004B16E9" w:rsidRPr="00BF0C54" w:rsidRDefault="004B16E9" w:rsidP="004B16E9">
      <w:pPr>
        <w:rPr>
          <w:rFonts w:ascii="Arial" w:hAnsi="Arial" w:cs="Arial"/>
          <w:sz w:val="20"/>
          <w:szCs w:val="20"/>
        </w:rPr>
      </w:pPr>
      <w:r w:rsidRPr="00BF0C54">
        <w:rPr>
          <w:rFonts w:ascii="Arial" w:hAnsi="Arial" w:cs="Arial"/>
          <w:sz w:val="20"/>
          <w:szCs w:val="20"/>
        </w:rPr>
        <w:t>Aan welke voorwaarden de werkgever dient te voldoen en welke documenten de werkgever dient te overleggen staan in de artikelen van het Reglement Participatiefonds opgesomd. De documenten die overlegd moeten worden zijn:</w:t>
      </w:r>
    </w:p>
    <w:p w14:paraId="71FA841D" w14:textId="77777777" w:rsidR="004B16E9" w:rsidRPr="00BF0C54" w:rsidRDefault="004B16E9" w:rsidP="004B16E9">
      <w:pPr>
        <w:rPr>
          <w:rFonts w:ascii="Arial" w:hAnsi="Arial" w:cs="Arial"/>
          <w:sz w:val="20"/>
          <w:szCs w:val="20"/>
        </w:rPr>
      </w:pPr>
    </w:p>
    <w:p w14:paraId="32AB3EF4"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Modelverklaring herplaatsingsonderzoek zieke en arbeidsongeschiktheid</w:t>
      </w:r>
    </w:p>
    <w:p w14:paraId="6E9AD833"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Modelverklaring gesprekkencyclus ziekte en arbeidsongeschiktheid:</w:t>
      </w:r>
    </w:p>
    <w:p w14:paraId="45651A42" w14:textId="66FD8884" w:rsidR="004B16E9" w:rsidRDefault="004B16E9" w:rsidP="004B16E9">
      <w:pPr>
        <w:numPr>
          <w:ilvl w:val="0"/>
          <w:numId w:val="4"/>
        </w:numPr>
        <w:contextualSpacing/>
        <w:rPr>
          <w:rFonts w:ascii="Arial" w:hAnsi="Arial" w:cs="Arial"/>
          <w:sz w:val="20"/>
          <w:szCs w:val="20"/>
        </w:rPr>
      </w:pPr>
      <w:r w:rsidRPr="00BF0C54">
        <w:rPr>
          <w:rFonts w:ascii="Arial" w:hAnsi="Arial" w:cs="Arial"/>
          <w:sz w:val="20"/>
          <w:szCs w:val="20"/>
        </w:rPr>
        <w:t>Aanbod ondersteuning extern (hoogte van dit bedrag is afhankelijk van de duur van het dienstverband)</w:t>
      </w:r>
    </w:p>
    <w:p w14:paraId="276B1ABA" w14:textId="52ED2531" w:rsidR="009D71E6" w:rsidRDefault="009D71E6" w:rsidP="009D71E6">
      <w:pPr>
        <w:contextualSpacing/>
        <w:rPr>
          <w:rFonts w:ascii="Arial" w:hAnsi="Arial" w:cs="Arial"/>
          <w:sz w:val="20"/>
          <w:szCs w:val="20"/>
        </w:rPr>
      </w:pPr>
    </w:p>
    <w:p w14:paraId="6EB8978C" w14:textId="501E7C21" w:rsidR="009D71E6" w:rsidRPr="00BF0C54" w:rsidRDefault="009D71E6" w:rsidP="009D71E6">
      <w:pPr>
        <w:contextualSpacing/>
        <w:rPr>
          <w:rFonts w:ascii="Arial" w:hAnsi="Arial" w:cs="Arial"/>
          <w:sz w:val="20"/>
          <w:szCs w:val="20"/>
        </w:rPr>
      </w:pPr>
      <w:r w:rsidRPr="004B1A36">
        <w:rPr>
          <w:rFonts w:ascii="Arial" w:hAnsi="Arial" w:cs="Arial"/>
          <w:sz w:val="20"/>
          <w:szCs w:val="20"/>
        </w:rPr>
        <w:t xml:space="preserve">Voorts dient de werkgever </w:t>
      </w:r>
      <w:r w:rsidR="00126673" w:rsidRPr="004B1A36">
        <w:rPr>
          <w:rFonts w:ascii="Arial" w:hAnsi="Arial" w:cs="Arial"/>
          <w:sz w:val="20"/>
          <w:szCs w:val="20"/>
        </w:rPr>
        <w:t xml:space="preserve">naast de vaststellingsovereenkomst </w:t>
      </w:r>
      <w:r w:rsidRPr="004B1A36">
        <w:rPr>
          <w:rFonts w:ascii="Arial" w:hAnsi="Arial" w:cs="Arial"/>
          <w:sz w:val="20"/>
          <w:szCs w:val="20"/>
        </w:rPr>
        <w:t>een afschrift van de WIA-beschikking te overleggen waaruit blijkt dat de werknemer minder dan 35% arbeidsongeschikt is verklaard door het UWV in het kader van de WIA.</w:t>
      </w:r>
    </w:p>
    <w:p w14:paraId="11706058" w14:textId="77777777" w:rsidR="004B16E9" w:rsidRPr="00BF0C54" w:rsidRDefault="004B16E9" w:rsidP="004B16E9">
      <w:pPr>
        <w:rPr>
          <w:rFonts w:ascii="Arial" w:hAnsi="Arial" w:cs="Arial"/>
          <w:sz w:val="20"/>
          <w:szCs w:val="20"/>
        </w:rPr>
      </w:pPr>
    </w:p>
    <w:p w14:paraId="3E518739" w14:textId="651C2034" w:rsidR="004B16E9" w:rsidRPr="00BF0C54" w:rsidRDefault="004B16E9" w:rsidP="004B16E9">
      <w:pPr>
        <w:rPr>
          <w:rFonts w:ascii="Arial" w:hAnsi="Arial" w:cs="Arial"/>
          <w:sz w:val="20"/>
          <w:szCs w:val="20"/>
          <w:u w:val="single"/>
        </w:rPr>
      </w:pPr>
      <w:r w:rsidRPr="00BF0C54">
        <w:rPr>
          <w:rFonts w:ascii="Arial" w:hAnsi="Arial" w:cs="Arial"/>
          <w:sz w:val="20"/>
          <w:szCs w:val="20"/>
          <w:u w:val="single"/>
        </w:rPr>
        <w:t xml:space="preserve">Artikel </w:t>
      </w:r>
      <w:r w:rsidR="004E4675" w:rsidRPr="00BF0C54">
        <w:rPr>
          <w:rFonts w:ascii="Arial" w:hAnsi="Arial" w:cs="Arial"/>
          <w:sz w:val="20"/>
          <w:szCs w:val="20"/>
          <w:u w:val="single"/>
        </w:rPr>
        <w:t>8</w:t>
      </w:r>
      <w:r w:rsidRPr="00BF0C54">
        <w:rPr>
          <w:rFonts w:ascii="Arial" w:hAnsi="Arial" w:cs="Arial"/>
          <w:sz w:val="20"/>
          <w:szCs w:val="20"/>
          <w:u w:val="single"/>
        </w:rPr>
        <w:t xml:space="preserve"> – Transitievergoeding </w:t>
      </w:r>
    </w:p>
    <w:p w14:paraId="58BD7397" w14:textId="77777777" w:rsidR="004B16E9" w:rsidRPr="00BF0C54" w:rsidRDefault="004B16E9" w:rsidP="004B16E9">
      <w:pPr>
        <w:rPr>
          <w:rFonts w:ascii="Arial" w:hAnsi="Arial" w:cs="Arial"/>
          <w:sz w:val="20"/>
          <w:szCs w:val="20"/>
          <w:u w:val="single"/>
        </w:rPr>
      </w:pPr>
    </w:p>
    <w:p w14:paraId="7708588B" w14:textId="77777777" w:rsidR="004B16E9" w:rsidRPr="00BF0C54" w:rsidRDefault="004B16E9" w:rsidP="004B16E9">
      <w:pPr>
        <w:rPr>
          <w:rFonts w:ascii="Arial" w:hAnsi="Arial" w:cs="Arial"/>
          <w:sz w:val="20"/>
          <w:szCs w:val="20"/>
        </w:rPr>
      </w:pPr>
      <w:r w:rsidRPr="00BF0C54">
        <w:rPr>
          <w:rFonts w:ascii="Arial" w:hAnsi="Arial" w:cs="Arial"/>
          <w:sz w:val="20"/>
          <w:szCs w:val="20"/>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1639D3E5" w14:textId="77777777" w:rsidR="004B16E9" w:rsidRPr="00BF0C54" w:rsidRDefault="004B16E9" w:rsidP="004B16E9">
      <w:pPr>
        <w:rPr>
          <w:rFonts w:ascii="Arial" w:hAnsi="Arial" w:cs="Arial"/>
          <w:sz w:val="20"/>
          <w:szCs w:val="20"/>
        </w:rPr>
      </w:pPr>
    </w:p>
    <w:p w14:paraId="4382B45C" w14:textId="77777777" w:rsidR="004B16E9" w:rsidRPr="00BF0C54" w:rsidRDefault="004B16E9" w:rsidP="004B16E9">
      <w:pPr>
        <w:rPr>
          <w:rFonts w:ascii="Arial" w:eastAsiaTheme="minorHAnsi" w:hAnsi="Arial" w:cs="Arial"/>
          <w:sz w:val="20"/>
          <w:szCs w:val="20"/>
          <w:lang w:eastAsia="en-US"/>
        </w:rPr>
      </w:pPr>
      <w:r w:rsidRPr="00BF0C54">
        <w:rPr>
          <w:rFonts w:ascii="Arial" w:eastAsiaTheme="minorHAnsi" w:hAnsi="Arial" w:cs="Arial"/>
          <w:sz w:val="20"/>
          <w:szCs w:val="20"/>
          <w:lang w:eastAsia="en-US"/>
        </w:rPr>
        <w:t>De hoogte van de vergoeding is afhankelijk van het aantal jaren (of een deel daarvan) dat de werknemer in dienst is geweest. De vergoeding is vanaf 1 januari 2020 maximaal € 83.000. Behalve als een werknemer meer dan € 83.000 per jaar verdient, dan is de vergoeding gelijk aan het bruto jaarsalaris. De minister van Sociale Zaken en Werkgelegenheid (SZW) stelt het maximumbedrag elk jaar op 1 januari vast.</w:t>
      </w:r>
    </w:p>
    <w:p w14:paraId="084E01CB" w14:textId="77777777" w:rsidR="004B16E9" w:rsidRPr="00BF0C54" w:rsidRDefault="004B16E9" w:rsidP="004B16E9">
      <w:pPr>
        <w:rPr>
          <w:rFonts w:ascii="Arial" w:eastAsiaTheme="minorHAnsi" w:hAnsi="Arial" w:cs="Arial"/>
          <w:i/>
          <w:iCs/>
          <w:sz w:val="20"/>
          <w:szCs w:val="20"/>
          <w:lang w:eastAsia="en-US"/>
        </w:rPr>
      </w:pPr>
    </w:p>
    <w:p w14:paraId="33A79074" w14:textId="77777777" w:rsidR="004B16E9" w:rsidRPr="00BF0C54" w:rsidRDefault="004B16E9" w:rsidP="004B16E9">
      <w:pPr>
        <w:rPr>
          <w:rFonts w:ascii="Arial" w:eastAsia="Times New Roman" w:hAnsi="Arial" w:cs="Arial"/>
          <w:sz w:val="20"/>
          <w:szCs w:val="20"/>
        </w:rPr>
      </w:pPr>
      <w:r w:rsidRPr="00BF0C54">
        <w:rPr>
          <w:rFonts w:ascii="Arial" w:eastAsia="Times New Roman" w:hAnsi="Arial" w:cs="Arial"/>
          <w:sz w:val="20"/>
          <w:szCs w:val="20"/>
        </w:rPr>
        <w:lastRenderedPageBreak/>
        <w:t xml:space="preserve">Met de </w:t>
      </w:r>
      <w:hyperlink r:id="rId9" w:tooltip="rekentool transitievergoeding van het ministerie van Sociale Zaken en Werkgelegenheid" w:history="1">
        <w:r w:rsidRPr="00BF0C54">
          <w:rPr>
            <w:rFonts w:ascii="Arial" w:eastAsia="Times New Roman" w:hAnsi="Arial" w:cs="Arial"/>
            <w:color w:val="006CB2"/>
            <w:sz w:val="20"/>
            <w:szCs w:val="20"/>
            <w:u w:val="single"/>
          </w:rPr>
          <w:t>rekentool transitievergoeding van het ministerie van Sociale Zaken en Werkgelegenheid</w:t>
        </w:r>
      </w:hyperlink>
      <w:r w:rsidRPr="00BF0C54">
        <w:rPr>
          <w:rFonts w:ascii="Arial" w:eastAsia="Times New Roman" w:hAnsi="Arial" w:cs="Arial"/>
          <w:sz w:val="20"/>
          <w:szCs w:val="20"/>
        </w:rPr>
        <w:t xml:space="preserve"> kunt u bepalen of uw werknemer recht heeft op een transitievergoeding en hoe hoog de transitievergoeding is.</w:t>
      </w:r>
    </w:p>
    <w:p w14:paraId="3E5D8576" w14:textId="77777777" w:rsidR="004B16E9" w:rsidRPr="00BF0C54" w:rsidRDefault="004B16E9" w:rsidP="004B16E9">
      <w:pPr>
        <w:rPr>
          <w:rFonts w:ascii="Arial" w:hAnsi="Arial" w:cs="Arial"/>
          <w:sz w:val="20"/>
          <w:szCs w:val="20"/>
        </w:rPr>
      </w:pPr>
    </w:p>
    <w:p w14:paraId="24D5D91C" w14:textId="77777777" w:rsidR="004B16E9" w:rsidRPr="00BF0C54" w:rsidRDefault="004B16E9" w:rsidP="004B16E9">
      <w:pPr>
        <w:rPr>
          <w:rFonts w:ascii="Arial" w:hAnsi="Arial" w:cs="Arial"/>
          <w:sz w:val="20"/>
          <w:szCs w:val="20"/>
        </w:rPr>
      </w:pPr>
      <w:r w:rsidRPr="00BF0C54">
        <w:rPr>
          <w:rFonts w:ascii="Arial" w:hAnsi="Arial" w:cs="Arial"/>
          <w:sz w:val="20"/>
          <w:szCs w:val="20"/>
        </w:rPr>
        <w:t>De regels voor de vergoeding zijn vastgelegd in het Besluit loonbegrip vergoeding aanzegtermijn en transitievergoeding. Op grond van de bepalingen en de nota van toelichting worden de volgende componenten in ieder geval meegerekend bij de bepaling van de transitievergoeding: bovenop het bruto maandsalaris:</w:t>
      </w:r>
    </w:p>
    <w:p w14:paraId="3AF6C776" w14:textId="5D263246" w:rsidR="004B16E9" w:rsidRPr="00BF0C54" w:rsidRDefault="004027AF" w:rsidP="004B16E9">
      <w:pPr>
        <w:numPr>
          <w:ilvl w:val="0"/>
          <w:numId w:val="4"/>
        </w:numPr>
        <w:contextualSpacing/>
        <w:rPr>
          <w:rFonts w:ascii="Arial" w:hAnsi="Arial" w:cs="Arial"/>
          <w:sz w:val="20"/>
          <w:szCs w:val="20"/>
        </w:rPr>
      </w:pPr>
      <w:r w:rsidRPr="00BF0C54">
        <w:rPr>
          <w:rFonts w:ascii="Arial" w:hAnsi="Arial" w:cs="Arial"/>
          <w:sz w:val="20"/>
          <w:szCs w:val="20"/>
        </w:rPr>
        <w:t>V</w:t>
      </w:r>
      <w:r w:rsidR="004B16E9" w:rsidRPr="00BF0C54">
        <w:rPr>
          <w:rFonts w:ascii="Arial" w:hAnsi="Arial" w:cs="Arial"/>
          <w:sz w:val="20"/>
          <w:szCs w:val="20"/>
        </w:rPr>
        <w:t>akantie</w:t>
      </w:r>
      <w:r w:rsidRPr="00BF0C54">
        <w:rPr>
          <w:rFonts w:ascii="Arial" w:hAnsi="Arial" w:cs="Arial"/>
          <w:sz w:val="20"/>
          <w:szCs w:val="20"/>
        </w:rPr>
        <w:t>-</w:t>
      </w:r>
      <w:r w:rsidR="004B16E9" w:rsidRPr="00BF0C54">
        <w:rPr>
          <w:rFonts w:ascii="Arial" w:hAnsi="Arial" w:cs="Arial"/>
          <w:sz w:val="20"/>
          <w:szCs w:val="20"/>
        </w:rPr>
        <w:t>uitkering</w:t>
      </w:r>
    </w:p>
    <w:p w14:paraId="284ECDDD"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structurele eindejaarsuitkering;</w:t>
      </w:r>
    </w:p>
    <w:p w14:paraId="723C6283"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extra eindejaarsuitkering OOP;</w:t>
      </w:r>
    </w:p>
    <w:p w14:paraId="119C2385"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de uitlooptoeslag;</w:t>
      </w:r>
    </w:p>
    <w:p w14:paraId="2E0B5665"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de bindingstoelage;</w:t>
      </w:r>
    </w:p>
    <w:p w14:paraId="03FE398F" w14:textId="77777777" w:rsidR="004B16E9" w:rsidRPr="00BF0C54" w:rsidRDefault="004B16E9" w:rsidP="004B16E9">
      <w:pPr>
        <w:numPr>
          <w:ilvl w:val="0"/>
          <w:numId w:val="4"/>
        </w:numPr>
        <w:contextualSpacing/>
        <w:rPr>
          <w:rFonts w:ascii="Arial" w:hAnsi="Arial" w:cs="Arial"/>
          <w:sz w:val="20"/>
          <w:szCs w:val="20"/>
        </w:rPr>
      </w:pPr>
      <w:proofErr w:type="spellStart"/>
      <w:r w:rsidRPr="00BF0C54">
        <w:rPr>
          <w:rFonts w:ascii="Arial" w:hAnsi="Arial" w:cs="Arial"/>
          <w:sz w:val="20"/>
          <w:szCs w:val="20"/>
        </w:rPr>
        <w:t>schaaluitloopbedrag</w:t>
      </w:r>
      <w:proofErr w:type="spellEnd"/>
      <w:r w:rsidRPr="00BF0C54">
        <w:rPr>
          <w:rFonts w:ascii="Arial" w:hAnsi="Arial" w:cs="Arial"/>
          <w:sz w:val="20"/>
          <w:szCs w:val="20"/>
        </w:rPr>
        <w:t>;</w:t>
      </w:r>
    </w:p>
    <w:p w14:paraId="4AF2E6C2"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nominale uitkering (dag van de leraar);</w:t>
      </w:r>
    </w:p>
    <w:p w14:paraId="638B8913"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toelage directeuren;</w:t>
      </w:r>
    </w:p>
    <w:p w14:paraId="7B168D9E"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inkomenstoelage;</w:t>
      </w:r>
    </w:p>
    <w:p w14:paraId="2B43DFEF" w14:textId="77777777" w:rsidR="004B16E9" w:rsidRPr="00BF0C54" w:rsidRDefault="004B16E9" w:rsidP="004B16E9">
      <w:pPr>
        <w:numPr>
          <w:ilvl w:val="0"/>
          <w:numId w:val="4"/>
        </w:numPr>
        <w:contextualSpacing/>
        <w:rPr>
          <w:rFonts w:ascii="Arial" w:hAnsi="Arial" w:cs="Arial"/>
          <w:sz w:val="20"/>
          <w:szCs w:val="20"/>
        </w:rPr>
      </w:pPr>
      <w:r w:rsidRPr="00BF0C54">
        <w:rPr>
          <w:rFonts w:ascii="Arial" w:hAnsi="Arial" w:cs="Arial"/>
          <w:sz w:val="20"/>
          <w:szCs w:val="20"/>
        </w:rPr>
        <w:t>uitkering levensloop.</w:t>
      </w:r>
    </w:p>
    <w:p w14:paraId="5FBEB3D9" w14:textId="77777777" w:rsidR="004B16E9" w:rsidRPr="00BF0C54" w:rsidRDefault="004B16E9" w:rsidP="004B16E9">
      <w:pPr>
        <w:rPr>
          <w:rFonts w:ascii="Arial" w:hAnsi="Arial" w:cs="Arial"/>
          <w:sz w:val="20"/>
          <w:szCs w:val="20"/>
        </w:rPr>
      </w:pPr>
    </w:p>
    <w:p w14:paraId="32066958" w14:textId="77777777" w:rsidR="004B16E9" w:rsidRPr="00BF0C54" w:rsidRDefault="004B16E9" w:rsidP="004B16E9">
      <w:pPr>
        <w:rPr>
          <w:rFonts w:ascii="Arial" w:hAnsi="Arial" w:cs="Arial"/>
          <w:i/>
          <w:iCs/>
          <w:color w:val="000000" w:themeColor="text1"/>
          <w:sz w:val="20"/>
          <w:szCs w:val="20"/>
        </w:rPr>
      </w:pPr>
      <w:r w:rsidRPr="00BF0C54">
        <w:rPr>
          <w:rFonts w:ascii="Arial" w:hAnsi="Arial" w:cs="Arial"/>
          <w:i/>
          <w:iCs/>
          <w:color w:val="000000" w:themeColor="text1"/>
          <w:sz w:val="20"/>
          <w:szCs w:val="20"/>
        </w:rPr>
        <w:t>Compensatie transitievergoeding na 2 jaar ziekte</w:t>
      </w:r>
    </w:p>
    <w:p w14:paraId="3B0422D2" w14:textId="77777777" w:rsidR="004B16E9" w:rsidRPr="00BF0C54" w:rsidRDefault="004B16E9" w:rsidP="004B16E9">
      <w:pPr>
        <w:rPr>
          <w:rFonts w:ascii="Arial" w:hAnsi="Arial" w:cs="Arial"/>
          <w:color w:val="000000" w:themeColor="text1"/>
          <w:sz w:val="20"/>
          <w:szCs w:val="20"/>
        </w:rPr>
      </w:pPr>
    </w:p>
    <w:p w14:paraId="28B8A191"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Met de Regeling compensatie transitievergoeding kan de werkgever de betaalde transitievergoeding terugkrijgen. Om in aanmerking te komen voor de compensatie gelden de volgende voorwaarden:</w:t>
      </w:r>
    </w:p>
    <w:p w14:paraId="4E1AF1E5"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werknemer is ontslagen wegens langdurige ziekte;</w:t>
      </w:r>
    </w:p>
    <w:p w14:paraId="7ABEBD32"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werknemer had op grond van de wet recht op een transitievergoeding;</w:t>
      </w:r>
    </w:p>
    <w:p w14:paraId="026D33A9"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de werkgever heeft de transitievergoeding betaald aan de werknemer.</w:t>
      </w:r>
    </w:p>
    <w:p w14:paraId="32637DB0" w14:textId="77777777" w:rsidR="004B16E9" w:rsidRPr="00BF0C54" w:rsidRDefault="004B16E9" w:rsidP="004B16E9">
      <w:pPr>
        <w:ind w:left="360"/>
        <w:rPr>
          <w:rFonts w:ascii="Arial" w:hAnsi="Arial" w:cs="Arial"/>
          <w:color w:val="000000" w:themeColor="text1"/>
          <w:sz w:val="20"/>
          <w:szCs w:val="20"/>
        </w:rPr>
      </w:pPr>
      <w:r w:rsidRPr="00BF0C54">
        <w:rPr>
          <w:rFonts w:ascii="Arial" w:hAnsi="Arial" w:cs="Arial"/>
          <w:color w:val="000000" w:themeColor="text1"/>
          <w:sz w:val="20"/>
          <w:szCs w:val="20"/>
        </w:rPr>
        <w:t xml:space="preserve"> </w:t>
      </w:r>
    </w:p>
    <w:p w14:paraId="2DD9919F" w14:textId="77777777" w:rsidR="004B16E9" w:rsidRPr="00BF0C54" w:rsidRDefault="004B16E9" w:rsidP="004B16E9">
      <w:pPr>
        <w:rPr>
          <w:rFonts w:ascii="Arial" w:hAnsi="Arial" w:cs="Arial"/>
          <w:color w:val="000000" w:themeColor="text1"/>
          <w:sz w:val="20"/>
          <w:szCs w:val="20"/>
        </w:rPr>
      </w:pPr>
      <w:r w:rsidRPr="00BF0C54">
        <w:rPr>
          <w:rFonts w:ascii="Arial" w:hAnsi="Arial" w:cs="Arial"/>
          <w:color w:val="000000" w:themeColor="text1"/>
          <w:sz w:val="20"/>
          <w:szCs w:val="20"/>
        </w:rPr>
        <w:t>De compensatie voor de transitievergoeding geldt ook indien partijen met wederzijds goedvinden uit elkaar zijn gegaan. Uit de vaststellingsovereenkomst moet uiteraard ook blijken dat het dienstverband is beëindigd na twee jaar ziekte.</w:t>
      </w:r>
    </w:p>
    <w:p w14:paraId="0EB45296" w14:textId="77777777" w:rsidR="004B16E9" w:rsidRPr="00BF0C54" w:rsidRDefault="004B16E9" w:rsidP="004B16E9">
      <w:pPr>
        <w:rPr>
          <w:rFonts w:ascii="Arial" w:hAnsi="Arial" w:cs="Arial"/>
          <w:color w:val="000000" w:themeColor="text1"/>
          <w:sz w:val="20"/>
          <w:szCs w:val="20"/>
        </w:rPr>
      </w:pPr>
    </w:p>
    <w:p w14:paraId="36D10575" w14:textId="77777777" w:rsidR="004B16E9" w:rsidRPr="00BF0C54" w:rsidRDefault="004B16E9" w:rsidP="004B16E9">
      <w:pPr>
        <w:rPr>
          <w:rFonts w:ascii="Arial" w:eastAsia="Times New Roman" w:hAnsi="Arial" w:cs="Arial"/>
          <w:sz w:val="20"/>
          <w:szCs w:val="20"/>
        </w:rPr>
      </w:pPr>
      <w:r w:rsidRPr="00BF0C54">
        <w:rPr>
          <w:rFonts w:ascii="Arial" w:eastAsia="Times New Roman" w:hAnsi="Arial" w:cs="Arial"/>
          <w:sz w:val="20"/>
          <w:szCs w:val="20"/>
        </w:rPr>
        <w:t>Werkgevers moeten deze voorwaarden kunnen aantonen. Denk bijvoorbeeld aan:</w:t>
      </w:r>
    </w:p>
    <w:p w14:paraId="0BCB1F7E"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de beëindigingsovereenkomst, als het een ontslag met wederzijds goedvinden was. Uit de beëindigingsovereenkomst moet blijken dat de werknemer is ontslagen wegens langdurige ziekte;</w:t>
      </w:r>
    </w:p>
    <w:p w14:paraId="0A83CAEA"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gegevens die zijn gebruikt om de hoogte van de transitievergoeding te berekenen. Bijvoorbeeld documenten die aantonen hoe hoog het bruto maandsalaris was en hoe lang het dienstverband heeft geduurd;</w:t>
      </w:r>
    </w:p>
    <w:p w14:paraId="7D0C37F0" w14:textId="77777777" w:rsidR="004B16E9" w:rsidRPr="00BF0C54" w:rsidRDefault="004B16E9" w:rsidP="004B16E9">
      <w:pPr>
        <w:numPr>
          <w:ilvl w:val="0"/>
          <w:numId w:val="5"/>
        </w:numPr>
        <w:rPr>
          <w:rFonts w:ascii="Arial" w:eastAsia="Times New Roman" w:hAnsi="Arial" w:cs="Arial"/>
          <w:sz w:val="20"/>
          <w:szCs w:val="20"/>
        </w:rPr>
      </w:pPr>
      <w:r w:rsidRPr="00BF0C54">
        <w:rPr>
          <w:rFonts w:ascii="Arial" w:eastAsia="Times New Roman" w:hAnsi="Arial" w:cs="Arial"/>
          <w:sz w:val="20"/>
          <w:szCs w:val="20"/>
        </w:rPr>
        <w:t>een bewijs dat de (hele) transitievergoeding is betaald, bijvoorbeeld een bankafschrift.</w:t>
      </w:r>
    </w:p>
    <w:p w14:paraId="58CAF696" w14:textId="77777777" w:rsidR="004B16E9" w:rsidRPr="00BF0C54" w:rsidRDefault="004B16E9" w:rsidP="004B16E9">
      <w:pPr>
        <w:spacing w:line="256" w:lineRule="auto"/>
        <w:rPr>
          <w:rFonts w:ascii="Arial" w:eastAsiaTheme="minorHAnsi" w:hAnsi="Arial" w:cs="Arial"/>
          <w:sz w:val="20"/>
          <w:szCs w:val="20"/>
          <w:lang w:eastAsia="en-US"/>
        </w:rPr>
      </w:pPr>
    </w:p>
    <w:p w14:paraId="7D62B0D4" w14:textId="77777777" w:rsidR="004B16E9" w:rsidRPr="00BF0C54" w:rsidRDefault="004B16E9" w:rsidP="004B16E9">
      <w:pPr>
        <w:spacing w:line="256" w:lineRule="auto"/>
        <w:rPr>
          <w:rFonts w:ascii="Arial" w:eastAsiaTheme="minorHAnsi" w:hAnsi="Arial" w:cs="Arial"/>
          <w:bCs/>
          <w:sz w:val="20"/>
          <w:szCs w:val="20"/>
          <w:lang w:eastAsia="en-US"/>
        </w:rPr>
      </w:pPr>
      <w:r w:rsidRPr="00BF0C54">
        <w:rPr>
          <w:rFonts w:ascii="Arial" w:eastAsiaTheme="minorHAnsi" w:hAnsi="Arial" w:cs="Arial"/>
          <w:bCs/>
          <w:sz w:val="20"/>
          <w:szCs w:val="20"/>
          <w:lang w:eastAsia="en-US"/>
        </w:rPr>
        <w:t xml:space="preserve">De aanvraag voor compensatie moet bij het UWV worden ingediend binnen 6 maanden nadat de transitievergoeding is uitbetaald. </w:t>
      </w:r>
    </w:p>
    <w:p w14:paraId="4E26BB23" w14:textId="77777777" w:rsidR="004B16E9" w:rsidRPr="00BF0C54" w:rsidRDefault="004B16E9" w:rsidP="004B16E9">
      <w:pPr>
        <w:rPr>
          <w:rFonts w:ascii="Arial" w:hAnsi="Arial" w:cs="Arial"/>
          <w:color w:val="000000" w:themeColor="text1"/>
          <w:sz w:val="20"/>
          <w:szCs w:val="20"/>
        </w:rPr>
      </w:pPr>
    </w:p>
    <w:p w14:paraId="3EE60CF3" w14:textId="77777777" w:rsidR="004B16E9" w:rsidRPr="00BF0C54" w:rsidRDefault="004B16E9" w:rsidP="004B16E9">
      <w:pPr>
        <w:rPr>
          <w:rFonts w:ascii="Arial" w:hAnsi="Arial" w:cs="Arial"/>
          <w:color w:val="000000" w:themeColor="text1"/>
          <w:sz w:val="20"/>
          <w:szCs w:val="20"/>
        </w:rPr>
      </w:pPr>
    </w:p>
    <w:p w14:paraId="1A8B9AF3" w14:textId="184E1621" w:rsidR="004B16E9" w:rsidRPr="00BF0C54" w:rsidRDefault="004B16E9" w:rsidP="004B16E9">
      <w:pPr>
        <w:rPr>
          <w:rFonts w:ascii="Arial" w:hAnsi="Arial" w:cs="Arial"/>
          <w:color w:val="000000" w:themeColor="text1"/>
          <w:sz w:val="20"/>
          <w:szCs w:val="20"/>
          <w:u w:val="single"/>
        </w:rPr>
      </w:pPr>
      <w:r w:rsidRPr="00BF0C54">
        <w:rPr>
          <w:rFonts w:ascii="Arial" w:hAnsi="Arial" w:cs="Arial"/>
          <w:color w:val="000000" w:themeColor="text1"/>
          <w:sz w:val="20"/>
          <w:szCs w:val="20"/>
          <w:u w:val="single"/>
        </w:rPr>
        <w:t xml:space="preserve">Artikel </w:t>
      </w:r>
      <w:r w:rsidR="00A21259">
        <w:rPr>
          <w:rFonts w:ascii="Arial" w:hAnsi="Arial" w:cs="Arial"/>
          <w:color w:val="000000" w:themeColor="text1"/>
          <w:sz w:val="20"/>
          <w:szCs w:val="20"/>
          <w:u w:val="single"/>
        </w:rPr>
        <w:t>19</w:t>
      </w:r>
      <w:r w:rsidRPr="00BF0C54">
        <w:rPr>
          <w:rFonts w:ascii="Arial" w:hAnsi="Arial" w:cs="Arial"/>
          <w:color w:val="000000" w:themeColor="text1"/>
          <w:sz w:val="20"/>
          <w:szCs w:val="20"/>
          <w:u w:val="single"/>
        </w:rPr>
        <w:t xml:space="preserve"> – bedenktermijn</w:t>
      </w:r>
    </w:p>
    <w:p w14:paraId="78C4197E" w14:textId="77777777" w:rsidR="004B16E9" w:rsidRPr="00BF0C54" w:rsidRDefault="004B16E9" w:rsidP="004B16E9">
      <w:pPr>
        <w:rPr>
          <w:rFonts w:ascii="Arial" w:hAnsi="Arial" w:cs="Arial"/>
          <w:color w:val="000000" w:themeColor="text1"/>
          <w:sz w:val="20"/>
          <w:szCs w:val="20"/>
          <w:u w:val="single"/>
        </w:rPr>
      </w:pPr>
    </w:p>
    <w:p w14:paraId="1612DFFA" w14:textId="4866FE82" w:rsidR="004B16E9" w:rsidRPr="00BF0C54" w:rsidRDefault="004B16E9" w:rsidP="004B16E9">
      <w:pPr>
        <w:spacing w:line="256" w:lineRule="auto"/>
        <w:rPr>
          <w:rFonts w:ascii="Arial" w:eastAsiaTheme="minorHAnsi" w:hAnsi="Arial" w:cs="Arial"/>
          <w:bCs/>
          <w:sz w:val="20"/>
          <w:szCs w:val="20"/>
          <w:lang w:eastAsia="en-US"/>
        </w:rPr>
      </w:pPr>
      <w:r w:rsidRPr="00BF0C54">
        <w:rPr>
          <w:rFonts w:ascii="Arial" w:eastAsiaTheme="minorHAnsi" w:hAnsi="Arial" w:cs="Arial"/>
          <w:bCs/>
          <w:sz w:val="20"/>
          <w:szCs w:val="20"/>
          <w:lang w:eastAsia="en-US"/>
        </w:rPr>
        <w:t>De bedenktijd gaat in na de datum waarop de overeenkomst tot stand is gekomen. Indien een werknemer zich tijdig schriftelijk beroept op de bedenktermijn van 14 dagen, blijft de werknemer in dienst bij de werkgever</w:t>
      </w:r>
      <w:r w:rsidR="00CE0AFA" w:rsidRPr="00BF0C54">
        <w:rPr>
          <w:rFonts w:ascii="Arial" w:eastAsiaTheme="minorHAnsi" w:hAnsi="Arial" w:cs="Arial"/>
          <w:bCs/>
          <w:sz w:val="20"/>
          <w:szCs w:val="20"/>
          <w:lang w:eastAsia="en-US"/>
        </w:rPr>
        <w:t xml:space="preserve">. </w:t>
      </w:r>
      <w:r w:rsidR="00CE0AFA" w:rsidRPr="00BF0C54">
        <w:rPr>
          <w:rFonts w:ascii="Arial" w:hAnsi="Arial" w:cs="Arial"/>
          <w:bCs/>
          <w:sz w:val="20"/>
          <w:szCs w:val="20"/>
        </w:rPr>
        <w:t xml:space="preserve">Dit hoeft niet de datum te zijn van de daadwerkelijke ondertekening van de vaststellingsovereenkomst maar kan ook de datum zijn waarop schriftelijk (bijvoorbeeld per e-mail) uitdrukkelijk overeenstemming is bereikt. </w:t>
      </w:r>
      <w:r w:rsidRPr="00BF0C54">
        <w:rPr>
          <w:rFonts w:ascii="Arial" w:eastAsiaTheme="minorHAnsi" w:hAnsi="Arial" w:cs="Arial"/>
          <w:bCs/>
          <w:sz w:val="20"/>
          <w:szCs w:val="20"/>
          <w:lang w:eastAsia="en-US"/>
        </w:rPr>
        <w:t>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6D272E31" w14:textId="77777777" w:rsidR="004B16E9" w:rsidRPr="00BF0C54" w:rsidRDefault="004B16E9" w:rsidP="004B16E9">
      <w:pPr>
        <w:rPr>
          <w:rFonts w:ascii="Arial" w:hAnsi="Arial" w:cs="Arial"/>
          <w:color w:val="000000" w:themeColor="text1"/>
          <w:sz w:val="20"/>
          <w:szCs w:val="20"/>
        </w:rPr>
      </w:pPr>
    </w:p>
    <w:p w14:paraId="13240CBB" w14:textId="77777777" w:rsidR="004B16E9" w:rsidRPr="00BF0C54" w:rsidRDefault="004B16E9" w:rsidP="004B16E9">
      <w:pPr>
        <w:rPr>
          <w:rFonts w:ascii="Arial" w:hAnsi="Arial" w:cs="Arial"/>
          <w:color w:val="000000" w:themeColor="text1"/>
          <w:sz w:val="20"/>
          <w:szCs w:val="20"/>
        </w:rPr>
      </w:pPr>
    </w:p>
    <w:p w14:paraId="69093062" w14:textId="77777777" w:rsidR="004B16E9" w:rsidRPr="00BF0C54" w:rsidRDefault="004B16E9" w:rsidP="004B16E9">
      <w:pPr>
        <w:rPr>
          <w:rFonts w:ascii="Arial" w:hAnsi="Arial" w:cs="Arial"/>
          <w:color w:val="000000" w:themeColor="text1"/>
          <w:sz w:val="20"/>
          <w:szCs w:val="20"/>
        </w:rPr>
      </w:pPr>
    </w:p>
    <w:p w14:paraId="20920043" w14:textId="77777777" w:rsidR="004B16E9" w:rsidRPr="00BF0C54" w:rsidRDefault="004B16E9" w:rsidP="004B16E9">
      <w:pPr>
        <w:ind w:left="720"/>
        <w:contextualSpacing/>
        <w:rPr>
          <w:rFonts w:ascii="Arial" w:hAnsi="Arial" w:cs="Arial"/>
          <w:color w:val="000000" w:themeColor="text1"/>
          <w:sz w:val="20"/>
          <w:szCs w:val="20"/>
        </w:rPr>
      </w:pPr>
    </w:p>
    <w:p w14:paraId="1C20C9F5" w14:textId="77777777" w:rsidR="004B16E9" w:rsidRPr="00BF0C54" w:rsidDel="00060809" w:rsidRDefault="004B16E9" w:rsidP="00060809">
      <w:pPr>
        <w:contextualSpacing/>
        <w:rPr>
          <w:del w:id="2" w:author="Amziab, H." w:date="2021-03-11T12:50:00Z"/>
          <w:rFonts w:ascii="Arial" w:hAnsi="Arial" w:cs="Arial"/>
          <w:color w:val="000000" w:themeColor="text1"/>
          <w:sz w:val="20"/>
          <w:szCs w:val="20"/>
        </w:rPr>
      </w:pPr>
    </w:p>
    <w:p w14:paraId="30F077A6" w14:textId="77777777" w:rsidR="004B16E9" w:rsidRPr="00BF0C54" w:rsidRDefault="004B16E9" w:rsidP="004B16E9">
      <w:pPr>
        <w:rPr>
          <w:rFonts w:ascii="Arial" w:hAnsi="Arial" w:cs="Arial"/>
          <w:sz w:val="20"/>
          <w:szCs w:val="20"/>
        </w:rPr>
      </w:pPr>
    </w:p>
    <w:p w14:paraId="142AE543" w14:textId="77777777" w:rsidR="004B16E9" w:rsidRPr="00BF0C54" w:rsidRDefault="004B16E9" w:rsidP="004B16E9">
      <w:pPr>
        <w:ind w:left="720"/>
        <w:contextualSpacing/>
        <w:rPr>
          <w:rFonts w:ascii="Arial" w:hAnsi="Arial" w:cs="Arial"/>
          <w:b/>
          <w:bCs/>
          <w:sz w:val="20"/>
          <w:szCs w:val="20"/>
        </w:rPr>
      </w:pPr>
    </w:p>
    <w:p w14:paraId="4CA9F988" w14:textId="77777777" w:rsidR="004B16E9" w:rsidRPr="00BF0C54" w:rsidRDefault="004B16E9" w:rsidP="004B16E9">
      <w:pPr>
        <w:ind w:left="720"/>
        <w:contextualSpacing/>
        <w:rPr>
          <w:rFonts w:ascii="Arial" w:hAnsi="Arial" w:cs="Arial"/>
          <w:b/>
          <w:bCs/>
          <w:sz w:val="20"/>
          <w:szCs w:val="20"/>
        </w:rPr>
      </w:pPr>
    </w:p>
    <w:p w14:paraId="2FD6A71B" w14:textId="77777777" w:rsidR="004B16E9" w:rsidRPr="00BF0C54" w:rsidRDefault="004B16E9" w:rsidP="004B16E9">
      <w:pPr>
        <w:rPr>
          <w:rFonts w:ascii="Arial" w:hAnsi="Arial" w:cs="Arial"/>
          <w:sz w:val="20"/>
          <w:szCs w:val="20"/>
        </w:rPr>
      </w:pPr>
    </w:p>
    <w:p w14:paraId="58D58256" w14:textId="77777777" w:rsidR="004B16E9" w:rsidRPr="00BF0C54" w:rsidRDefault="004B16E9" w:rsidP="004B16E9">
      <w:pPr>
        <w:spacing w:after="200" w:line="276" w:lineRule="auto"/>
        <w:rPr>
          <w:rFonts w:ascii="Arial" w:eastAsiaTheme="minorHAnsi" w:hAnsi="Arial" w:cs="Arial"/>
          <w:sz w:val="20"/>
          <w:szCs w:val="20"/>
          <w:lang w:eastAsia="en-US"/>
        </w:rPr>
      </w:pPr>
    </w:p>
    <w:p w14:paraId="11F5FAAE" w14:textId="77777777" w:rsidR="004B16E9" w:rsidRPr="00BF0C54" w:rsidRDefault="004B16E9">
      <w:pPr>
        <w:rPr>
          <w:rFonts w:ascii="Arial" w:hAnsi="Arial" w:cs="Arial"/>
          <w:sz w:val="20"/>
          <w:szCs w:val="20"/>
        </w:rPr>
      </w:pPr>
    </w:p>
    <w:sectPr w:rsidR="004B16E9" w:rsidRPr="00BF0C5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1BE9" w14:textId="77777777" w:rsidR="00166163" w:rsidRDefault="00166163">
      <w:r>
        <w:separator/>
      </w:r>
    </w:p>
  </w:endnote>
  <w:endnote w:type="continuationSeparator" w:id="0">
    <w:p w14:paraId="374A44FB" w14:textId="77777777" w:rsidR="00166163" w:rsidRDefault="0016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Arial">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1F19" w14:textId="77777777" w:rsidR="002974B7" w:rsidRDefault="0016616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7AEF" w14:textId="77777777" w:rsidR="002974B7" w:rsidRDefault="0016616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A6FA" w14:textId="77777777" w:rsidR="002974B7" w:rsidRDefault="001661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9A9F" w14:textId="77777777" w:rsidR="00166163" w:rsidRDefault="00166163">
      <w:r>
        <w:separator/>
      </w:r>
    </w:p>
  </w:footnote>
  <w:footnote w:type="continuationSeparator" w:id="0">
    <w:p w14:paraId="6E5D9E53" w14:textId="77777777" w:rsidR="00166163" w:rsidRDefault="0016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46AF" w14:textId="77777777" w:rsidR="002974B7" w:rsidRDefault="0016616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360" w14:textId="77777777" w:rsidR="002974B7" w:rsidRDefault="0016616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0810" w14:textId="77777777" w:rsidR="002974B7" w:rsidRDefault="001661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71855"/>
    <w:multiLevelType w:val="hybridMultilevel"/>
    <w:tmpl w:val="6D56E00E"/>
    <w:lvl w:ilvl="0" w:tplc="FFFFFFFF">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t, C. van der">
    <w15:presenceInfo w15:providerId="AD" w15:userId="S-1-5-21-355685043-2000618411-355810188-3888"/>
  </w15:person>
  <w15:person w15:author="Amziab, H.">
    <w15:presenceInfo w15:providerId="AD" w15:userId="S::HAmziab@VOSABB.NL::02166141-3a0c-4e8e-97cd-ef085d01ce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E9"/>
    <w:rsid w:val="000055C4"/>
    <w:rsid w:val="000267D0"/>
    <w:rsid w:val="00060809"/>
    <w:rsid w:val="00073F3F"/>
    <w:rsid w:val="000B1F24"/>
    <w:rsid w:val="000C090E"/>
    <w:rsid w:val="000F542F"/>
    <w:rsid w:val="00105ECF"/>
    <w:rsid w:val="00120C3F"/>
    <w:rsid w:val="00126673"/>
    <w:rsid w:val="00132291"/>
    <w:rsid w:val="0013277A"/>
    <w:rsid w:val="00132E59"/>
    <w:rsid w:val="00166163"/>
    <w:rsid w:val="0018762C"/>
    <w:rsid w:val="00187643"/>
    <w:rsid w:val="00196AE0"/>
    <w:rsid w:val="001C36A3"/>
    <w:rsid w:val="001D2448"/>
    <w:rsid w:val="001D35D6"/>
    <w:rsid w:val="001D5A29"/>
    <w:rsid w:val="001E030C"/>
    <w:rsid w:val="001E45B5"/>
    <w:rsid w:val="00202235"/>
    <w:rsid w:val="00204A57"/>
    <w:rsid w:val="00207E37"/>
    <w:rsid w:val="00243869"/>
    <w:rsid w:val="00245A26"/>
    <w:rsid w:val="00284128"/>
    <w:rsid w:val="002B2331"/>
    <w:rsid w:val="002B4B85"/>
    <w:rsid w:val="002D0870"/>
    <w:rsid w:val="002D39F7"/>
    <w:rsid w:val="002F07FF"/>
    <w:rsid w:val="0033249D"/>
    <w:rsid w:val="003341CE"/>
    <w:rsid w:val="003B08BA"/>
    <w:rsid w:val="003B7A95"/>
    <w:rsid w:val="003D1E3F"/>
    <w:rsid w:val="003D7C96"/>
    <w:rsid w:val="003E0191"/>
    <w:rsid w:val="00401063"/>
    <w:rsid w:val="004027AF"/>
    <w:rsid w:val="00405EC6"/>
    <w:rsid w:val="00421759"/>
    <w:rsid w:val="0042433E"/>
    <w:rsid w:val="00433A63"/>
    <w:rsid w:val="0047490C"/>
    <w:rsid w:val="00490DE0"/>
    <w:rsid w:val="004B16E9"/>
    <w:rsid w:val="004B1A36"/>
    <w:rsid w:val="004C7620"/>
    <w:rsid w:val="004E4675"/>
    <w:rsid w:val="004E7C4B"/>
    <w:rsid w:val="00513889"/>
    <w:rsid w:val="0054500A"/>
    <w:rsid w:val="005A59E1"/>
    <w:rsid w:val="005C74AA"/>
    <w:rsid w:val="005E7391"/>
    <w:rsid w:val="005E786B"/>
    <w:rsid w:val="005F0B03"/>
    <w:rsid w:val="006231EE"/>
    <w:rsid w:val="00633A6E"/>
    <w:rsid w:val="0066022E"/>
    <w:rsid w:val="00672F99"/>
    <w:rsid w:val="006905AB"/>
    <w:rsid w:val="00725E6B"/>
    <w:rsid w:val="00735E6D"/>
    <w:rsid w:val="0074448A"/>
    <w:rsid w:val="007E1407"/>
    <w:rsid w:val="0082281A"/>
    <w:rsid w:val="00837219"/>
    <w:rsid w:val="008466CE"/>
    <w:rsid w:val="008E418D"/>
    <w:rsid w:val="008E566B"/>
    <w:rsid w:val="0092510D"/>
    <w:rsid w:val="00966D20"/>
    <w:rsid w:val="00972386"/>
    <w:rsid w:val="00975A72"/>
    <w:rsid w:val="00986F97"/>
    <w:rsid w:val="00997B2B"/>
    <w:rsid w:val="009A326E"/>
    <w:rsid w:val="009D71E6"/>
    <w:rsid w:val="00A10A0C"/>
    <w:rsid w:val="00A21259"/>
    <w:rsid w:val="00AC78C6"/>
    <w:rsid w:val="00AF1639"/>
    <w:rsid w:val="00B00394"/>
    <w:rsid w:val="00B1256E"/>
    <w:rsid w:val="00B71ECA"/>
    <w:rsid w:val="00B95CCE"/>
    <w:rsid w:val="00BA1805"/>
    <w:rsid w:val="00BC0E94"/>
    <w:rsid w:val="00BC4D81"/>
    <w:rsid w:val="00BF0C54"/>
    <w:rsid w:val="00C43E99"/>
    <w:rsid w:val="00C73C82"/>
    <w:rsid w:val="00C93F1D"/>
    <w:rsid w:val="00CE0AFA"/>
    <w:rsid w:val="00D018BB"/>
    <w:rsid w:val="00D467F3"/>
    <w:rsid w:val="00D46A1F"/>
    <w:rsid w:val="00D61C07"/>
    <w:rsid w:val="00D804C0"/>
    <w:rsid w:val="00DA6A94"/>
    <w:rsid w:val="00E53652"/>
    <w:rsid w:val="00E921BA"/>
    <w:rsid w:val="00EB11FF"/>
    <w:rsid w:val="00EC3425"/>
    <w:rsid w:val="00EF2612"/>
    <w:rsid w:val="00F04486"/>
    <w:rsid w:val="00FA0DC8"/>
    <w:rsid w:val="00FA7EF7"/>
    <w:rsid w:val="00FC1322"/>
    <w:rsid w:val="00FC4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9E8A"/>
  <w15:chartTrackingRefBased/>
  <w15:docId w15:val="{F2395A44-3740-2C43-8BAC-CA1D0CD2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16E9"/>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4B16E9"/>
    <w:rPr>
      <w:rFonts w:eastAsiaTheme="minorHAnsi"/>
      <w:lang w:eastAsia="en-US"/>
    </w:rPr>
  </w:style>
  <w:style w:type="paragraph" w:styleId="Voettekst">
    <w:name w:val="footer"/>
    <w:basedOn w:val="Standaard"/>
    <w:link w:val="VoettekstChar"/>
    <w:uiPriority w:val="99"/>
    <w:unhideWhenUsed/>
    <w:rsid w:val="004B16E9"/>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4B16E9"/>
    <w:rPr>
      <w:rFonts w:eastAsiaTheme="minorHAnsi"/>
      <w:lang w:eastAsia="en-US"/>
    </w:rPr>
  </w:style>
  <w:style w:type="paragraph" w:styleId="Geenafstand">
    <w:name w:val="No Spacing"/>
    <w:autoRedefine/>
    <w:uiPriority w:val="1"/>
    <w:qFormat/>
    <w:rsid w:val="004B16E9"/>
    <w:rPr>
      <w:rFonts w:ascii="Arial" w:eastAsiaTheme="minorHAnsi" w:hAnsi="Arial"/>
      <w:i/>
      <w:lang w:eastAsia="en-US"/>
    </w:rPr>
  </w:style>
  <w:style w:type="paragraph" w:styleId="Lijstalinea">
    <w:name w:val="List Paragraph"/>
    <w:basedOn w:val="Standaard"/>
    <w:uiPriority w:val="34"/>
    <w:qFormat/>
    <w:rsid w:val="004B16E9"/>
    <w:pPr>
      <w:ind w:left="708"/>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4027AF"/>
    <w:rPr>
      <w:sz w:val="16"/>
      <w:szCs w:val="16"/>
    </w:rPr>
  </w:style>
  <w:style w:type="paragraph" w:styleId="Tekstopmerking">
    <w:name w:val="annotation text"/>
    <w:basedOn w:val="Standaard"/>
    <w:link w:val="TekstopmerkingChar"/>
    <w:uiPriority w:val="99"/>
    <w:semiHidden/>
    <w:unhideWhenUsed/>
    <w:rsid w:val="004027AF"/>
    <w:rPr>
      <w:sz w:val="20"/>
      <w:szCs w:val="20"/>
    </w:rPr>
  </w:style>
  <w:style w:type="character" w:customStyle="1" w:styleId="TekstopmerkingChar">
    <w:name w:val="Tekst opmerking Char"/>
    <w:basedOn w:val="Standaardalinea-lettertype"/>
    <w:link w:val="Tekstopmerking"/>
    <w:uiPriority w:val="99"/>
    <w:semiHidden/>
    <w:rsid w:val="004027AF"/>
    <w:rPr>
      <w:sz w:val="20"/>
      <w:szCs w:val="20"/>
    </w:rPr>
  </w:style>
  <w:style w:type="paragraph" w:styleId="Onderwerpvanopmerking">
    <w:name w:val="annotation subject"/>
    <w:basedOn w:val="Tekstopmerking"/>
    <w:next w:val="Tekstopmerking"/>
    <w:link w:val="OnderwerpvanopmerkingChar"/>
    <w:uiPriority w:val="99"/>
    <w:semiHidden/>
    <w:unhideWhenUsed/>
    <w:rsid w:val="004027AF"/>
    <w:rPr>
      <w:b/>
      <w:bCs/>
    </w:rPr>
  </w:style>
  <w:style w:type="character" w:customStyle="1" w:styleId="OnderwerpvanopmerkingChar">
    <w:name w:val="Onderwerp van opmerking Char"/>
    <w:basedOn w:val="TekstopmerkingChar"/>
    <w:link w:val="Onderwerpvanopmerking"/>
    <w:uiPriority w:val="99"/>
    <w:semiHidden/>
    <w:rsid w:val="004027AF"/>
    <w:rPr>
      <w:b/>
      <w:bCs/>
      <w:sz w:val="20"/>
      <w:szCs w:val="20"/>
    </w:rPr>
  </w:style>
  <w:style w:type="paragraph" w:styleId="Ballontekst">
    <w:name w:val="Balloon Text"/>
    <w:basedOn w:val="Standaard"/>
    <w:link w:val="BallontekstChar"/>
    <w:uiPriority w:val="99"/>
    <w:semiHidden/>
    <w:unhideWhenUsed/>
    <w:rsid w:val="004027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27AF"/>
    <w:rPr>
      <w:rFonts w:ascii="Segoe UI" w:hAnsi="Segoe UI" w:cs="Segoe UI"/>
      <w:sz w:val="18"/>
      <w:szCs w:val="18"/>
    </w:rPr>
  </w:style>
  <w:style w:type="paragraph" w:styleId="Normaalweb">
    <w:name w:val="Normal (Web)"/>
    <w:basedOn w:val="Standaard"/>
    <w:uiPriority w:val="99"/>
    <w:semiHidden/>
    <w:unhideWhenUsed/>
    <w:rsid w:val="00284128"/>
    <w:pPr>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Standaardalinea-lettertype"/>
    <w:rsid w:val="003B08BA"/>
  </w:style>
  <w:style w:type="paragraph" w:styleId="Revisie">
    <w:name w:val="Revision"/>
    <w:hidden/>
    <w:uiPriority w:val="99"/>
    <w:semiHidden/>
    <w:rsid w:val="005F0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3606">
      <w:bodyDiv w:val="1"/>
      <w:marLeft w:val="0"/>
      <w:marRight w:val="0"/>
      <w:marTop w:val="0"/>
      <w:marBottom w:val="0"/>
      <w:divBdr>
        <w:top w:val="none" w:sz="0" w:space="0" w:color="auto"/>
        <w:left w:val="none" w:sz="0" w:space="0" w:color="auto"/>
        <w:bottom w:val="none" w:sz="0" w:space="0" w:color="auto"/>
        <w:right w:val="none" w:sz="0" w:space="0" w:color="auto"/>
      </w:divBdr>
    </w:div>
    <w:div w:id="208542202">
      <w:bodyDiv w:val="1"/>
      <w:marLeft w:val="0"/>
      <w:marRight w:val="0"/>
      <w:marTop w:val="0"/>
      <w:marBottom w:val="0"/>
      <w:divBdr>
        <w:top w:val="none" w:sz="0" w:space="0" w:color="auto"/>
        <w:left w:val="none" w:sz="0" w:space="0" w:color="auto"/>
        <w:bottom w:val="none" w:sz="0" w:space="0" w:color="auto"/>
        <w:right w:val="none" w:sz="0" w:space="0" w:color="auto"/>
      </w:divBdr>
    </w:div>
    <w:div w:id="635839791">
      <w:bodyDiv w:val="1"/>
      <w:marLeft w:val="0"/>
      <w:marRight w:val="0"/>
      <w:marTop w:val="0"/>
      <w:marBottom w:val="0"/>
      <w:divBdr>
        <w:top w:val="none" w:sz="0" w:space="0" w:color="auto"/>
        <w:left w:val="none" w:sz="0" w:space="0" w:color="auto"/>
        <w:bottom w:val="none" w:sz="0" w:space="0" w:color="auto"/>
        <w:right w:val="none" w:sz="0" w:space="0" w:color="auto"/>
      </w:divBdr>
    </w:div>
    <w:div w:id="19429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v.nl/particulieren/ontslag/zelf-ontslag-nemen/detail/kan-ik-een-ww-uitkering-krijgen-als-ik-ontslag-neem/ik-neem-ontslag-omdat-mijn-partner-verhuis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rkgever.mijnwerkenzekerheid.nl/transitievergoeding/een"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85F6-91B9-458F-ABA7-AF5FB10E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17198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Martin van den Bogaerdt</cp:lastModifiedBy>
  <cp:revision>2</cp:revision>
  <dcterms:created xsi:type="dcterms:W3CDTF">2022-03-09T12:09:00Z</dcterms:created>
  <dcterms:modified xsi:type="dcterms:W3CDTF">2022-03-09T12:09:00Z</dcterms:modified>
</cp:coreProperties>
</file>