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BF0C54">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BF0C54" w:rsidRDefault="004B16E9" w:rsidP="004B16E9">
      <w:pPr>
        <w:shd w:val="clear" w:color="auto" w:fill="FFFFFF"/>
        <w:spacing w:line="336" w:lineRule="atLeast"/>
        <w:rPr>
          <w:rFonts w:ascii="Arial" w:eastAsia="Times New Roman" w:hAnsi="Arial" w:cs="Arial"/>
          <w:b/>
          <w:sz w:val="20"/>
          <w:szCs w:val="20"/>
          <w:u w:val="single"/>
        </w:rPr>
      </w:pPr>
      <w:r w:rsidRPr="00BF0C54">
        <w:rPr>
          <w:rFonts w:ascii="Arial" w:eastAsia="Times New Roman" w:hAnsi="Arial" w:cs="Arial"/>
          <w:b/>
          <w:sz w:val="20"/>
          <w:szCs w:val="20"/>
          <w:shd w:val="clear" w:color="auto" w:fill="FFFFFF"/>
        </w:rPr>
        <w:t>Ondergetekenden:</w:t>
      </w:r>
      <w:r w:rsidRPr="00BF0C54">
        <w:rPr>
          <w:rFonts w:ascii="Arial" w:eastAsia="Times New Roman" w:hAnsi="Arial" w:cs="Arial"/>
          <w:b/>
          <w:sz w:val="20"/>
          <w:szCs w:val="20"/>
          <w:u w:val="single"/>
        </w:rPr>
        <w:br/>
      </w:r>
    </w:p>
    <w:p w14:paraId="2A0D5D82"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De werkgever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stichting</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gevestigd en kantoorhoudend aan de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adres, postcode, 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dezer zake rechtsgeldig vertegenwoordigd door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 xml:space="preserve">bevoegd gezag </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in de functie van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functie</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hierna te noemen “werkgever” </w:t>
      </w:r>
    </w:p>
    <w:p w14:paraId="5DC90CD5" w14:textId="77777777" w:rsidR="004B16E9" w:rsidRPr="00BF0C54" w:rsidRDefault="004B16E9" w:rsidP="004B16E9">
      <w:pPr>
        <w:rPr>
          <w:rFonts w:ascii="Arial" w:eastAsiaTheme="minorHAnsi" w:hAnsi="Arial" w:cs="Arial"/>
          <w:sz w:val="20"/>
          <w:szCs w:val="20"/>
          <w:lang w:eastAsia="en-US"/>
        </w:rPr>
      </w:pPr>
    </w:p>
    <w:p w14:paraId="04FE2199"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en</w:t>
      </w:r>
    </w:p>
    <w:p w14:paraId="245B925F" w14:textId="77777777" w:rsidR="004B16E9" w:rsidRPr="00BF0C54" w:rsidRDefault="004B16E9" w:rsidP="004B16E9">
      <w:pPr>
        <w:rPr>
          <w:rFonts w:ascii="Arial" w:eastAsiaTheme="minorHAnsi" w:hAnsi="Arial" w:cs="Arial"/>
          <w:sz w:val="20"/>
          <w:szCs w:val="20"/>
          <w:lang w:eastAsia="en-US"/>
        </w:rPr>
      </w:pPr>
    </w:p>
    <w:p w14:paraId="680B0B4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De heer/mevrouw naam, voornamen werknemer</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geboren op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geboortedatum</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en woonachtig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woonplaats, postcode, adres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hierna te noemen “werknemer”.</w:t>
      </w:r>
    </w:p>
    <w:p w14:paraId="0ABD32B6" w14:textId="77777777" w:rsidR="004B16E9" w:rsidRPr="00BF0C54"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BF0C54" w:rsidRDefault="004B16E9" w:rsidP="004B16E9">
      <w:pPr>
        <w:shd w:val="clear" w:color="auto" w:fill="FFFFFF"/>
        <w:spacing w:line="336" w:lineRule="atLeast"/>
        <w:rPr>
          <w:rFonts w:ascii="Arial" w:eastAsia="Times New Roman" w:hAnsi="Arial" w:cs="Arial"/>
          <w:sz w:val="20"/>
          <w:szCs w:val="20"/>
        </w:rPr>
      </w:pPr>
      <w:r w:rsidRPr="00BF0C54">
        <w:rPr>
          <w:rFonts w:ascii="Arial" w:eastAsia="Times New Roman" w:hAnsi="Arial" w:cs="Arial"/>
          <w:b/>
          <w:sz w:val="20"/>
          <w:szCs w:val="20"/>
          <w:shd w:val="clear" w:color="auto" w:fill="FFFFFF"/>
        </w:rPr>
        <w:t>IN AANMERKING NEMENDE DAT:</w:t>
      </w:r>
      <w:r w:rsidRPr="00BF0C54">
        <w:rPr>
          <w:rFonts w:ascii="Arial" w:eastAsia="Times New Roman" w:hAnsi="Arial" w:cs="Arial"/>
          <w:sz w:val="20"/>
          <w:szCs w:val="20"/>
        </w:rPr>
        <w:br/>
      </w:r>
    </w:p>
    <w:p w14:paraId="5315246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shd w:val="clear" w:color="auto" w:fill="FFFFFF"/>
        </w:rPr>
        <w:t xml:space="preserve">Werknemer </w:t>
      </w:r>
      <w:r w:rsidRPr="00BF0C54">
        <w:rPr>
          <w:rFonts w:ascii="Arial" w:hAnsi="Arial" w:cs="Arial"/>
          <w:sz w:val="20"/>
          <w:szCs w:val="20"/>
        </w:rPr>
        <w:t>sinds &lt;</w:t>
      </w:r>
      <w:r w:rsidRPr="00BF0C54">
        <w:rPr>
          <w:rFonts w:ascii="Arial" w:hAnsi="Arial" w:cs="Arial"/>
          <w:i/>
          <w:iCs/>
          <w:color w:val="FF0000"/>
          <w:sz w:val="20"/>
          <w:szCs w:val="20"/>
        </w:rPr>
        <w:t>datum indiensttreding</w:t>
      </w:r>
      <w:r w:rsidRPr="00BF0C54">
        <w:rPr>
          <w:rFonts w:ascii="Arial" w:hAnsi="Arial" w:cs="Arial"/>
          <w:sz w:val="20"/>
          <w:szCs w:val="20"/>
        </w:rPr>
        <w:t>&gt; in dienst is bij werkgever, laatstelijk in de functie van &lt;</w:t>
      </w:r>
      <w:r w:rsidRPr="00BF0C54">
        <w:rPr>
          <w:rFonts w:ascii="Arial" w:hAnsi="Arial" w:cs="Arial"/>
          <w:i/>
          <w:iCs/>
          <w:color w:val="FF0000"/>
          <w:sz w:val="20"/>
          <w:szCs w:val="20"/>
        </w:rPr>
        <w:t>naam functie</w:t>
      </w:r>
      <w:r w:rsidRPr="00BF0C54">
        <w:rPr>
          <w:rFonts w:ascii="Arial" w:hAnsi="Arial" w:cs="Arial"/>
          <w:sz w:val="20"/>
          <w:szCs w:val="20"/>
        </w:rPr>
        <w:t>&gt;, in een dienstverband voor &lt;</w:t>
      </w:r>
      <w:r w:rsidRPr="00BF0C54">
        <w:rPr>
          <w:rFonts w:ascii="Arial" w:hAnsi="Arial" w:cs="Arial"/>
          <w:i/>
          <w:iCs/>
          <w:color w:val="FF0000"/>
          <w:sz w:val="20"/>
          <w:szCs w:val="20"/>
        </w:rPr>
        <w:t>bepaalde/onbepaalde tijd</w:t>
      </w:r>
      <w:r w:rsidRPr="00BF0C54">
        <w:rPr>
          <w:rFonts w:ascii="Arial" w:hAnsi="Arial" w:cs="Arial"/>
          <w:sz w:val="20"/>
          <w:szCs w:val="20"/>
        </w:rPr>
        <w:t>&gt;, met een betrekkingsomvang van &lt;</w:t>
      </w:r>
      <w:r w:rsidRPr="00BF0C54">
        <w:rPr>
          <w:rFonts w:ascii="Arial" w:hAnsi="Arial" w:cs="Arial"/>
          <w:i/>
          <w:iCs/>
          <w:color w:val="FF0000"/>
          <w:sz w:val="20"/>
          <w:szCs w:val="20"/>
        </w:rPr>
        <w:t>omvang wtf</w:t>
      </w:r>
      <w:r w:rsidRPr="00BF0C54">
        <w:rPr>
          <w:rFonts w:ascii="Arial" w:hAnsi="Arial" w:cs="Arial"/>
          <w:sz w:val="20"/>
          <w:szCs w:val="20"/>
        </w:rPr>
        <w:t>&gt; tegen een brutosalaris van € &lt;</w:t>
      </w:r>
      <w:r w:rsidRPr="00BF0C54">
        <w:rPr>
          <w:rFonts w:ascii="Arial" w:hAnsi="Arial" w:cs="Arial"/>
          <w:i/>
          <w:iCs/>
          <w:color w:val="FF0000"/>
          <w:sz w:val="20"/>
          <w:szCs w:val="20"/>
        </w:rPr>
        <w:t>salarisbedrag</w:t>
      </w:r>
      <w:r w:rsidRPr="00BF0C54">
        <w:rPr>
          <w:rFonts w:ascii="Arial" w:hAnsi="Arial" w:cs="Arial"/>
          <w:sz w:val="20"/>
          <w:szCs w:val="20"/>
        </w:rPr>
        <w:t>&gt; per maand, exclusief vakantietoeslag van 8% en overige emolumenten.</w:t>
      </w:r>
    </w:p>
    <w:p w14:paraId="6D21877C" w14:textId="77777777" w:rsidR="003D1E3F" w:rsidRPr="00BF0C54" w:rsidRDefault="003D1E3F" w:rsidP="003D1E3F">
      <w:pPr>
        <w:pStyle w:val="Lijstalinea"/>
        <w:ind w:left="720"/>
        <w:contextualSpacing/>
        <w:rPr>
          <w:rFonts w:ascii="Arial" w:hAnsi="Arial" w:cs="Arial"/>
          <w:sz w:val="20"/>
          <w:szCs w:val="20"/>
        </w:rPr>
      </w:pPr>
    </w:p>
    <w:p w14:paraId="312A1B4A" w14:textId="77777777" w:rsidR="00D61C07" w:rsidRPr="00BF0C54" w:rsidRDefault="004B16E9" w:rsidP="00D61C07">
      <w:pPr>
        <w:pStyle w:val="Lijstalinea"/>
        <w:numPr>
          <w:ilvl w:val="0"/>
          <w:numId w:val="6"/>
        </w:numPr>
        <w:contextualSpacing/>
        <w:rPr>
          <w:rFonts w:ascii="Arial" w:hAnsi="Arial" w:cs="Arial"/>
          <w:sz w:val="20"/>
          <w:szCs w:val="20"/>
        </w:rPr>
      </w:pPr>
      <w:r w:rsidRPr="00BF0C54">
        <w:rPr>
          <w:rFonts w:ascii="Arial" w:hAnsi="Arial" w:cs="Arial"/>
          <w:sz w:val="20"/>
          <w:szCs w:val="20"/>
        </w:rPr>
        <w:t>Werknemer vanaf &lt;</w:t>
      </w:r>
      <w:r w:rsidRPr="00BF0C54">
        <w:rPr>
          <w:rFonts w:ascii="Arial" w:hAnsi="Arial" w:cs="Arial"/>
          <w:i/>
          <w:iCs/>
          <w:color w:val="FF0000"/>
          <w:sz w:val="20"/>
          <w:szCs w:val="20"/>
        </w:rPr>
        <w:t>datum eerste ziektedag</w:t>
      </w:r>
      <w:r w:rsidRPr="00BF0C54">
        <w:rPr>
          <w:rFonts w:ascii="Arial" w:hAnsi="Arial" w:cs="Arial"/>
          <w:sz w:val="20"/>
          <w:szCs w:val="20"/>
        </w:rPr>
        <w:t>&gt; arbeidsongeschikt is voor de overeengekomen werkzaamheden.</w:t>
      </w:r>
    </w:p>
    <w:p w14:paraId="3765A546" w14:textId="77777777" w:rsidR="00D61C07" w:rsidRPr="00BF0C54" w:rsidRDefault="00D61C07" w:rsidP="00D61C07">
      <w:pPr>
        <w:pStyle w:val="Lijstalinea"/>
        <w:rPr>
          <w:rFonts w:ascii="Arial" w:hAnsi="Arial" w:cs="Arial"/>
          <w:sz w:val="20"/>
          <w:szCs w:val="20"/>
        </w:rPr>
      </w:pPr>
    </w:p>
    <w:p w14:paraId="2FCF7263" w14:textId="4034746C" w:rsidR="001E030C" w:rsidRPr="001F1017" w:rsidRDefault="004B16E9" w:rsidP="001E030C">
      <w:pPr>
        <w:pStyle w:val="Lijstalinea"/>
        <w:numPr>
          <w:ilvl w:val="0"/>
          <w:numId w:val="6"/>
        </w:numPr>
        <w:contextualSpacing/>
        <w:rPr>
          <w:rFonts w:ascii="Arial" w:hAnsi="Arial" w:cs="Arial"/>
          <w:i/>
          <w:iCs/>
          <w:color w:val="4472C4" w:themeColor="accent1"/>
          <w:sz w:val="20"/>
          <w:szCs w:val="20"/>
        </w:rPr>
      </w:pPr>
      <w:r w:rsidRPr="001F1017">
        <w:rPr>
          <w:rFonts w:ascii="Arial" w:hAnsi="Arial" w:cs="Arial"/>
          <w:sz w:val="20"/>
          <w:szCs w:val="20"/>
        </w:rPr>
        <w:t>Uit de beschikking van het UWV daterend van &lt;</w:t>
      </w:r>
      <w:r w:rsidRPr="001F1017">
        <w:rPr>
          <w:rFonts w:ascii="Arial" w:hAnsi="Arial" w:cs="Arial"/>
          <w:i/>
          <w:iCs/>
          <w:color w:val="FF0000"/>
          <w:sz w:val="20"/>
          <w:szCs w:val="20"/>
        </w:rPr>
        <w:t>datum</w:t>
      </w:r>
      <w:r w:rsidRPr="001F1017">
        <w:rPr>
          <w:rFonts w:ascii="Arial" w:hAnsi="Arial" w:cs="Arial"/>
          <w:sz w:val="20"/>
          <w:szCs w:val="20"/>
        </w:rPr>
        <w:t xml:space="preserve">&gt; en het arbeidsdeskundig rapport blijkt dat het UWV </w:t>
      </w:r>
      <w:r w:rsidRPr="001F1017">
        <w:rPr>
          <w:rFonts w:ascii="Arial" w:hAnsi="Arial" w:cs="Arial"/>
          <w:sz w:val="20"/>
          <w:szCs w:val="20"/>
          <w:shd w:val="clear" w:color="auto" w:fill="FFFFFF"/>
        </w:rPr>
        <w:t>werknemer</w:t>
      </w:r>
      <w:r w:rsidRPr="001F1017">
        <w:rPr>
          <w:rFonts w:ascii="Arial" w:hAnsi="Arial" w:cs="Arial"/>
          <w:sz w:val="20"/>
          <w:szCs w:val="20"/>
        </w:rPr>
        <w:t xml:space="preserve"> voor &lt;</w:t>
      </w:r>
      <w:r w:rsidRPr="001F1017">
        <w:rPr>
          <w:rFonts w:ascii="Arial" w:hAnsi="Arial" w:cs="Arial"/>
          <w:color w:val="FF0000"/>
          <w:sz w:val="20"/>
          <w:szCs w:val="20"/>
        </w:rPr>
        <w:t>arbeidsongeschiktheidspercentage</w:t>
      </w:r>
      <w:r w:rsidRPr="001F1017">
        <w:rPr>
          <w:rFonts w:ascii="Arial" w:hAnsi="Arial" w:cs="Arial"/>
          <w:sz w:val="20"/>
          <w:szCs w:val="20"/>
        </w:rPr>
        <w:t>&gt; % arbeidsongeschikt heeft verklaard</w:t>
      </w:r>
      <w:r w:rsidR="003B08BA" w:rsidRPr="001F1017">
        <w:rPr>
          <w:rFonts w:ascii="Arial" w:hAnsi="Arial" w:cs="Arial"/>
          <w:sz w:val="20"/>
          <w:szCs w:val="20"/>
        </w:rPr>
        <w:t xml:space="preserve">. </w:t>
      </w:r>
      <w:r w:rsidR="003B08BA" w:rsidRPr="001F1017">
        <w:rPr>
          <w:rFonts w:ascii="Arial" w:hAnsi="Arial" w:cs="Arial"/>
          <w:color w:val="000000"/>
          <w:sz w:val="20"/>
          <w:szCs w:val="20"/>
        </w:rPr>
        <w:t>Het arbeidsdeskundigenrapport geeft aan dat</w:t>
      </w:r>
      <w:r w:rsidR="00202235" w:rsidRPr="001F1017">
        <w:rPr>
          <w:rFonts w:ascii="Arial" w:hAnsi="Arial" w:cs="Arial"/>
          <w:color w:val="000000"/>
          <w:sz w:val="20"/>
          <w:szCs w:val="20"/>
        </w:rPr>
        <w:t xml:space="preserve"> &lt;</w:t>
      </w:r>
      <w:r w:rsidR="00202235" w:rsidRPr="001F1017">
        <w:rPr>
          <w:rFonts w:ascii="Arial" w:hAnsi="Arial" w:cs="Arial"/>
          <w:i/>
          <w:iCs/>
          <w:color w:val="FF0000"/>
          <w:sz w:val="20"/>
          <w:szCs w:val="20"/>
        </w:rPr>
        <w:t xml:space="preserve">kern </w:t>
      </w:r>
      <w:r w:rsidR="00AC78C6" w:rsidRPr="001F1017">
        <w:rPr>
          <w:rFonts w:ascii="Arial" w:hAnsi="Arial" w:cs="Arial"/>
          <w:i/>
          <w:iCs/>
          <w:color w:val="FF0000"/>
          <w:sz w:val="20"/>
          <w:szCs w:val="20"/>
        </w:rPr>
        <w:t>van de conclusie benoemen</w:t>
      </w:r>
      <w:r w:rsidR="00AC78C6" w:rsidRPr="001F1017">
        <w:rPr>
          <w:rFonts w:ascii="Arial" w:hAnsi="Arial" w:cs="Arial"/>
          <w:color w:val="000000"/>
          <w:sz w:val="20"/>
          <w:szCs w:val="20"/>
        </w:rPr>
        <w:t>&gt;</w:t>
      </w:r>
      <w:r w:rsidR="003B08BA" w:rsidRPr="001F1017">
        <w:rPr>
          <w:rFonts w:ascii="Arial" w:hAnsi="Arial" w:cs="Arial"/>
          <w:i/>
          <w:iCs/>
          <w:color w:val="4472C4" w:themeColor="accent1"/>
          <w:sz w:val="20"/>
          <w:szCs w:val="20"/>
        </w:rPr>
        <w:t xml:space="preserve"> </w:t>
      </w:r>
    </w:p>
    <w:p w14:paraId="44640CB1" w14:textId="77777777" w:rsidR="001E030C" w:rsidRPr="00FA0DC8" w:rsidRDefault="001E030C" w:rsidP="001E030C">
      <w:pPr>
        <w:pStyle w:val="Lijstalinea"/>
        <w:rPr>
          <w:rFonts w:ascii="Arial" w:hAnsi="Arial" w:cs="Arial"/>
          <w:color w:val="000000"/>
          <w:sz w:val="20"/>
          <w:szCs w:val="20"/>
          <w:highlight w:val="yellow"/>
        </w:rPr>
      </w:pPr>
    </w:p>
    <w:p w14:paraId="2659189F" w14:textId="42EC25E8" w:rsidR="00073F3F" w:rsidRPr="004B1A36" w:rsidRDefault="001E030C" w:rsidP="001E030C">
      <w:pPr>
        <w:pStyle w:val="Lijstalinea"/>
        <w:numPr>
          <w:ilvl w:val="0"/>
          <w:numId w:val="6"/>
        </w:numPr>
        <w:contextualSpacing/>
        <w:rPr>
          <w:rFonts w:ascii="Arial" w:hAnsi="Arial" w:cs="Arial"/>
          <w:i/>
          <w:iCs/>
          <w:color w:val="FF0000"/>
          <w:sz w:val="20"/>
          <w:szCs w:val="20"/>
        </w:rPr>
      </w:pPr>
      <w:r w:rsidRPr="004B1A36">
        <w:rPr>
          <w:rFonts w:ascii="Arial" w:hAnsi="Arial" w:cs="Arial"/>
          <w:color w:val="000000"/>
          <w:sz w:val="20"/>
          <w:szCs w:val="20"/>
        </w:rPr>
        <w:t>De</w:t>
      </w:r>
      <w:r w:rsidR="00AC78C6" w:rsidRPr="004B1A36">
        <w:rPr>
          <w:rFonts w:ascii="Arial" w:hAnsi="Arial" w:cs="Arial"/>
          <w:color w:val="000000"/>
          <w:sz w:val="20"/>
          <w:szCs w:val="20"/>
        </w:rPr>
        <w:t xml:space="preserve"> voorbeeldfuncties </w:t>
      </w:r>
      <w:r w:rsidR="0066022E" w:rsidRPr="004B1A36">
        <w:rPr>
          <w:rFonts w:ascii="Arial" w:hAnsi="Arial" w:cs="Arial"/>
          <w:color w:val="000000"/>
          <w:sz w:val="20"/>
          <w:szCs w:val="20"/>
        </w:rPr>
        <w:t>die in het arbeidsdeskundigenrapport</w:t>
      </w:r>
      <w:r w:rsidR="00BF0C54" w:rsidRPr="004B1A36">
        <w:rPr>
          <w:rFonts w:ascii="Arial" w:hAnsi="Arial" w:cs="Arial"/>
          <w:color w:val="000000"/>
          <w:sz w:val="20"/>
          <w:szCs w:val="20"/>
        </w:rPr>
        <w:t xml:space="preserve"> zijn vermeld </w:t>
      </w:r>
      <w:r w:rsidRPr="004B1A36">
        <w:rPr>
          <w:rFonts w:ascii="Arial" w:hAnsi="Arial" w:cs="Arial"/>
          <w:color w:val="000000"/>
          <w:sz w:val="20"/>
          <w:szCs w:val="20"/>
        </w:rPr>
        <w:t xml:space="preserve">en </w:t>
      </w:r>
      <w:r w:rsidR="003B08BA" w:rsidRPr="004B1A36">
        <w:rPr>
          <w:rFonts w:ascii="Arial" w:hAnsi="Arial" w:cs="Arial"/>
          <w:color w:val="000000"/>
          <w:sz w:val="20"/>
          <w:szCs w:val="20"/>
        </w:rPr>
        <w:t xml:space="preserve">waarin de werknemer mogelijk wel werkzaam zou kunnen zijn, zijn binnen de organisatie niet beschikbaar. </w:t>
      </w:r>
      <w:r w:rsidR="0054500A" w:rsidRPr="004B1A36">
        <w:rPr>
          <w:rFonts w:ascii="Arial" w:hAnsi="Arial" w:cs="Arial"/>
          <w:color w:val="000000"/>
          <w:sz w:val="20"/>
          <w:szCs w:val="20"/>
        </w:rPr>
        <w:t>De werkgever heeft onderzocht of deze functies binnen afzienbare</w:t>
      </w:r>
      <w:r w:rsidR="00421759" w:rsidRPr="004B1A36">
        <w:rPr>
          <w:rFonts w:ascii="Arial" w:hAnsi="Arial" w:cs="Arial"/>
          <w:color w:val="000000"/>
          <w:sz w:val="20"/>
          <w:szCs w:val="20"/>
        </w:rPr>
        <w:t xml:space="preserve"> zullen</w:t>
      </w:r>
      <w:r w:rsidR="0018762C" w:rsidRPr="004B1A36">
        <w:rPr>
          <w:rFonts w:ascii="Arial" w:hAnsi="Arial" w:cs="Arial"/>
          <w:color w:val="000000"/>
          <w:sz w:val="20"/>
          <w:szCs w:val="20"/>
        </w:rPr>
        <w:t xml:space="preserve"> komen. Werkgever heeft echter moeten constateren dat </w:t>
      </w:r>
      <w:r w:rsidR="00120C3F" w:rsidRPr="004B1A36">
        <w:rPr>
          <w:rFonts w:ascii="Arial" w:hAnsi="Arial" w:cs="Arial"/>
          <w:color w:val="000000"/>
          <w:sz w:val="20"/>
          <w:szCs w:val="20"/>
        </w:rPr>
        <w:t>de passende functies niet beschikbaar zijn binnen de organisatie noch binnen afzienbare tijd</w:t>
      </w:r>
      <w:r w:rsidR="00735E6D" w:rsidRPr="004B1A36">
        <w:rPr>
          <w:rFonts w:ascii="Arial" w:hAnsi="Arial" w:cs="Arial"/>
          <w:color w:val="000000"/>
          <w:sz w:val="20"/>
          <w:szCs w:val="20"/>
        </w:rPr>
        <w:t xml:space="preserve"> zullen komen. </w:t>
      </w:r>
      <w:r w:rsidR="002D0870" w:rsidRPr="004B1A36">
        <w:rPr>
          <w:rFonts w:ascii="Arial" w:hAnsi="Arial" w:cs="Arial"/>
          <w:color w:val="000000"/>
          <w:sz w:val="20"/>
          <w:szCs w:val="20"/>
        </w:rPr>
        <w:t>Derhalve zijn</w:t>
      </w:r>
      <w:r w:rsidR="003B08BA" w:rsidRPr="004B1A36">
        <w:rPr>
          <w:rFonts w:ascii="Arial" w:hAnsi="Arial" w:cs="Arial"/>
          <w:color w:val="000000"/>
          <w:sz w:val="20"/>
          <w:szCs w:val="20"/>
        </w:rPr>
        <w:t xml:space="preserve"> zijn er geen reële herplaatsingsmogelijkheden bij werkgever</w:t>
      </w:r>
      <w:r w:rsidR="00FA7EF7" w:rsidRPr="004B1A36">
        <w:rPr>
          <w:rFonts w:ascii="Arial" w:hAnsi="Arial" w:cs="Arial"/>
          <w:color w:val="000000"/>
          <w:sz w:val="20"/>
          <w:szCs w:val="20"/>
        </w:rPr>
        <w:t xml:space="preserve">, ook niet met behulp van scholing </w:t>
      </w:r>
      <w:r w:rsidR="003B08BA" w:rsidRPr="004B1A36">
        <w:rPr>
          <w:rFonts w:ascii="Arial" w:hAnsi="Arial" w:cs="Arial"/>
          <w:color w:val="000000"/>
          <w:sz w:val="20"/>
          <w:szCs w:val="20"/>
        </w:rPr>
        <w:t>en er is geen verwachting dat herstel binnen 6 maanden zal plaatsvinden. </w:t>
      </w:r>
    </w:p>
    <w:p w14:paraId="7CA6E5C1" w14:textId="77777777" w:rsidR="002D0870" w:rsidRPr="004B1A36" w:rsidRDefault="002D0870" w:rsidP="002D0870">
      <w:pPr>
        <w:pStyle w:val="Lijstalinea"/>
        <w:rPr>
          <w:rFonts w:ascii="Arial" w:hAnsi="Arial" w:cs="Arial"/>
          <w:i/>
          <w:iCs/>
          <w:color w:val="FF0000"/>
          <w:sz w:val="20"/>
          <w:szCs w:val="20"/>
        </w:rPr>
      </w:pPr>
    </w:p>
    <w:p w14:paraId="540C730F" w14:textId="6C4E0780" w:rsidR="002D0870" w:rsidRPr="004B1A36" w:rsidRDefault="002D0870" w:rsidP="00725E6B">
      <w:pPr>
        <w:pStyle w:val="Lijstalinea"/>
        <w:numPr>
          <w:ilvl w:val="0"/>
          <w:numId w:val="6"/>
        </w:numPr>
        <w:contextualSpacing/>
        <w:rPr>
          <w:rFonts w:ascii="Arial" w:hAnsi="Arial" w:cs="Arial"/>
          <w:sz w:val="20"/>
          <w:szCs w:val="20"/>
        </w:rPr>
      </w:pPr>
      <w:r w:rsidRPr="004B1A36">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4B1A36">
        <w:rPr>
          <w:rFonts w:ascii="Arial" w:hAnsi="Arial" w:cs="Arial"/>
          <w:i/>
          <w:iCs/>
          <w:color w:val="FF0000"/>
          <w:sz w:val="20"/>
          <w:szCs w:val="20"/>
        </w:rPr>
        <w:t>zijn/haar</w:t>
      </w:r>
      <w:r w:rsidRPr="004B1A36">
        <w:rPr>
          <w:rFonts w:ascii="Arial" w:hAnsi="Arial" w:cs="Arial"/>
          <w:sz w:val="20"/>
          <w:szCs w:val="20"/>
        </w:rPr>
        <w:t>&gt; werkzaamheden.</w:t>
      </w:r>
    </w:p>
    <w:p w14:paraId="43125903" w14:textId="77777777" w:rsidR="00073F3F" w:rsidRPr="004B1A36" w:rsidRDefault="00073F3F" w:rsidP="00073F3F">
      <w:pPr>
        <w:pStyle w:val="Lijstalinea"/>
        <w:rPr>
          <w:rFonts w:ascii="Arial" w:hAnsi="Arial" w:cs="Arial"/>
          <w:color w:val="000000"/>
          <w:sz w:val="20"/>
          <w:szCs w:val="20"/>
        </w:rPr>
      </w:pPr>
    </w:p>
    <w:p w14:paraId="5E3D4F30" w14:textId="7AAB5B07" w:rsidR="003D1E3F" w:rsidRPr="004B1A36" w:rsidRDefault="003B08BA" w:rsidP="00725E6B">
      <w:pPr>
        <w:pStyle w:val="Lijstalinea"/>
        <w:numPr>
          <w:ilvl w:val="0"/>
          <w:numId w:val="6"/>
        </w:numPr>
        <w:contextualSpacing/>
        <w:rPr>
          <w:rFonts w:ascii="Arial" w:hAnsi="Arial" w:cs="Arial"/>
          <w:sz w:val="20"/>
          <w:szCs w:val="20"/>
        </w:rPr>
      </w:pPr>
      <w:r w:rsidRPr="004B1A36">
        <w:rPr>
          <w:rFonts w:ascii="Arial" w:hAnsi="Arial" w:cs="Arial"/>
          <w:color w:val="000000"/>
          <w:sz w:val="20"/>
          <w:szCs w:val="20"/>
        </w:rPr>
        <w:t>Omdat er naar het oordeel van werkgever sprake is van ziekte of arbeidsongeschiktheid zoals bedoeld in artikel 20</w:t>
      </w:r>
      <w:r w:rsidR="00A10A0C" w:rsidRPr="004B1A36">
        <w:rPr>
          <w:rFonts w:ascii="Arial" w:hAnsi="Arial" w:cs="Arial"/>
          <w:color w:val="000000"/>
          <w:sz w:val="20"/>
          <w:szCs w:val="20"/>
        </w:rPr>
        <w:t xml:space="preserve"> </w:t>
      </w:r>
      <w:r w:rsidR="0037242C">
        <w:rPr>
          <w:rFonts w:ascii="Arial" w:hAnsi="Arial" w:cs="Arial"/>
          <w:color w:val="000000"/>
          <w:sz w:val="20"/>
          <w:szCs w:val="20"/>
        </w:rPr>
        <w:t>sub</w:t>
      </w:r>
      <w:r w:rsidR="008C18BC">
        <w:rPr>
          <w:rFonts w:ascii="Arial" w:hAnsi="Arial" w:cs="Arial"/>
          <w:color w:val="000000"/>
          <w:sz w:val="20"/>
          <w:szCs w:val="20"/>
        </w:rPr>
        <w:t xml:space="preserve"> </w:t>
      </w:r>
      <w:r w:rsidR="00100273">
        <w:rPr>
          <w:rFonts w:ascii="Arial" w:hAnsi="Arial" w:cs="Arial"/>
          <w:color w:val="000000"/>
          <w:sz w:val="20"/>
          <w:szCs w:val="20"/>
        </w:rPr>
        <w:t>b</w:t>
      </w:r>
      <w:r w:rsidR="008C18BC">
        <w:rPr>
          <w:rFonts w:ascii="Arial" w:hAnsi="Arial" w:cs="Arial"/>
          <w:color w:val="000000"/>
          <w:sz w:val="20"/>
          <w:szCs w:val="20"/>
        </w:rPr>
        <w:t xml:space="preserve"> </w:t>
      </w:r>
      <w:r w:rsidR="00582ACA">
        <w:rPr>
          <w:rFonts w:ascii="Arial" w:hAnsi="Arial" w:cs="Arial"/>
          <w:color w:val="000000"/>
          <w:sz w:val="20"/>
          <w:szCs w:val="20"/>
        </w:rPr>
        <w:t xml:space="preserve">en k </w:t>
      </w:r>
      <w:r w:rsidR="008C18BC">
        <w:rPr>
          <w:rFonts w:ascii="Arial" w:hAnsi="Arial" w:cs="Arial"/>
          <w:color w:val="000000"/>
          <w:sz w:val="20"/>
          <w:szCs w:val="20"/>
        </w:rPr>
        <w:t>van de ZAVO</w:t>
      </w:r>
      <w:r w:rsidR="002B4B85" w:rsidRPr="004B1A36">
        <w:rPr>
          <w:rFonts w:ascii="Arial" w:hAnsi="Arial" w:cs="Arial"/>
          <w:color w:val="000000"/>
          <w:sz w:val="20"/>
          <w:szCs w:val="20"/>
        </w:rPr>
        <w:t xml:space="preserve"> concludeert </w:t>
      </w:r>
      <w:r w:rsidR="002B4B85" w:rsidRPr="004B1A36">
        <w:rPr>
          <w:rFonts w:ascii="Arial" w:hAnsi="Arial" w:cs="Arial"/>
          <w:sz w:val="20"/>
          <w:szCs w:val="20"/>
        </w:rPr>
        <w:t>w</w:t>
      </w:r>
      <w:r w:rsidR="00E53652" w:rsidRPr="004B1A36">
        <w:rPr>
          <w:rFonts w:ascii="Arial" w:hAnsi="Arial" w:cs="Arial"/>
          <w:sz w:val="20"/>
          <w:szCs w:val="20"/>
        </w:rPr>
        <w:t>erkgever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r w:rsidR="002B4B85" w:rsidRPr="004B1A36">
        <w:rPr>
          <w:rFonts w:ascii="Arial" w:hAnsi="Arial" w:cs="Arial"/>
          <w:sz w:val="20"/>
          <w:szCs w:val="20"/>
        </w:rPr>
        <w:t xml:space="preserve"> </w:t>
      </w:r>
      <w:r w:rsidRPr="004B1A36">
        <w:rPr>
          <w:rFonts w:ascii="Arial" w:hAnsi="Arial" w:cs="Arial"/>
          <w:color w:val="000000"/>
          <w:sz w:val="20"/>
          <w:szCs w:val="20"/>
        </w:rPr>
        <w:t>Werkgever maakt werknemer geen enkel verwijt ten deze.</w:t>
      </w:r>
    </w:p>
    <w:p w14:paraId="07DB7877" w14:textId="77777777" w:rsidR="003D1E3F" w:rsidRPr="00725E6B" w:rsidRDefault="003D1E3F" w:rsidP="00725E6B">
      <w:pPr>
        <w:rPr>
          <w:rFonts w:ascii="Arial" w:hAnsi="Arial" w:cs="Arial"/>
          <w:sz w:val="20"/>
          <w:szCs w:val="20"/>
        </w:rPr>
      </w:pPr>
    </w:p>
    <w:p w14:paraId="09A9197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BF0C54" w:rsidRDefault="003D1E3F" w:rsidP="003D1E3F">
      <w:pPr>
        <w:pStyle w:val="Lijstalinea"/>
        <w:rPr>
          <w:rFonts w:ascii="Arial" w:hAnsi="Arial" w:cs="Arial"/>
          <w:sz w:val="20"/>
          <w:szCs w:val="20"/>
        </w:rPr>
      </w:pPr>
    </w:p>
    <w:p w14:paraId="7021BC97" w14:textId="6F3E639A" w:rsidR="003D1E3F"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bekend is met de (juridische) gevolgen van de beëindiging van de arbeidsovereenkomst en dat &lt;</w:t>
      </w:r>
      <w:r w:rsidRPr="00BF0C54">
        <w:rPr>
          <w:rFonts w:ascii="Arial" w:hAnsi="Arial" w:cs="Arial"/>
          <w:i/>
          <w:iCs/>
          <w:color w:val="FF0000"/>
          <w:sz w:val="20"/>
          <w:szCs w:val="20"/>
        </w:rPr>
        <w:t>hij/zij</w:t>
      </w:r>
      <w:r w:rsidRPr="00BF0C54">
        <w:rPr>
          <w:rFonts w:ascii="Arial" w:hAnsi="Arial" w:cs="Arial"/>
          <w:sz w:val="20"/>
          <w:szCs w:val="20"/>
        </w:rPr>
        <w:t xml:space="preserve">&gt; deze gevolgen uitdrukkelijk aanvaardt. </w:t>
      </w:r>
    </w:p>
    <w:p w14:paraId="1577EB25" w14:textId="77777777" w:rsidR="002B2331" w:rsidRPr="002B2331" w:rsidRDefault="002B2331" w:rsidP="002B2331">
      <w:pPr>
        <w:pStyle w:val="Lijstalinea"/>
        <w:rPr>
          <w:rFonts w:ascii="Arial" w:hAnsi="Arial" w:cs="Arial"/>
          <w:sz w:val="20"/>
          <w:szCs w:val="20"/>
        </w:rPr>
      </w:pPr>
    </w:p>
    <w:p w14:paraId="47800621" w14:textId="77777777" w:rsidR="002B2331" w:rsidRPr="002B2331" w:rsidRDefault="002B2331" w:rsidP="002B2331">
      <w:pPr>
        <w:contextualSpacing/>
        <w:rPr>
          <w:rFonts w:ascii="Arial" w:hAnsi="Arial" w:cs="Arial"/>
          <w:sz w:val="20"/>
          <w:szCs w:val="20"/>
        </w:rPr>
      </w:pPr>
    </w:p>
    <w:p w14:paraId="158428CF" w14:textId="77777777" w:rsidR="002B2331" w:rsidRPr="00BF0C54" w:rsidRDefault="002B2331" w:rsidP="00F1627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594CE377" w14:textId="77777777" w:rsidR="003D1E3F" w:rsidRPr="00BF0C54" w:rsidRDefault="003D1E3F" w:rsidP="003D1E3F">
      <w:pPr>
        <w:pStyle w:val="Lijstalinea"/>
        <w:rPr>
          <w:rFonts w:ascii="Arial" w:hAnsi="Arial" w:cs="Arial"/>
          <w:sz w:val="20"/>
          <w:szCs w:val="20"/>
        </w:rPr>
      </w:pPr>
    </w:p>
    <w:p w14:paraId="75BF3ABF"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BF0C54" w:rsidRDefault="003D1E3F" w:rsidP="003D1E3F">
      <w:pPr>
        <w:pStyle w:val="Lijstalinea"/>
        <w:rPr>
          <w:rFonts w:ascii="Arial" w:hAnsi="Arial" w:cs="Arial"/>
          <w:sz w:val="20"/>
          <w:szCs w:val="20"/>
        </w:rPr>
      </w:pPr>
    </w:p>
    <w:p w14:paraId="3FC941A8" w14:textId="5A2EC743" w:rsidR="004B16E9" w:rsidRPr="001F1017" w:rsidRDefault="004B16E9" w:rsidP="004B16E9">
      <w:pPr>
        <w:pStyle w:val="Lijstalinea"/>
        <w:numPr>
          <w:ilvl w:val="0"/>
          <w:numId w:val="6"/>
        </w:numPr>
        <w:contextualSpacing/>
        <w:rPr>
          <w:rFonts w:ascii="Arial" w:hAnsi="Arial" w:cs="Arial"/>
          <w:sz w:val="20"/>
          <w:szCs w:val="20"/>
        </w:rPr>
      </w:pPr>
      <w:r w:rsidRPr="00BF0C54">
        <w:rPr>
          <w:rFonts w:ascii="Arial" w:hAnsi="Arial" w:cs="Arial"/>
          <w:sz w:val="20"/>
          <w:szCs w:val="20"/>
        </w:rPr>
        <w:t>Partijen naar aanleiding van het vorenstaande in overleg zijn getreden en hebben besloten de bestaande arbeidsovereenkomst te beëindigen onder de navolgende voorwaarden.</w:t>
      </w:r>
    </w:p>
    <w:p w14:paraId="26E8A705" w14:textId="77777777" w:rsidR="004B16E9" w:rsidRPr="00BF0C54" w:rsidRDefault="004B16E9" w:rsidP="004B16E9">
      <w:pPr>
        <w:rPr>
          <w:rFonts w:ascii="Arial" w:eastAsiaTheme="minorHAnsi" w:hAnsi="Arial" w:cs="Arial"/>
          <w:b/>
          <w:sz w:val="20"/>
          <w:szCs w:val="20"/>
          <w:lang w:eastAsia="en-US"/>
        </w:rPr>
      </w:pPr>
    </w:p>
    <w:p w14:paraId="465C2E40" w14:textId="77777777" w:rsidR="003D1E3F" w:rsidRPr="00BF0C54" w:rsidRDefault="003D1E3F" w:rsidP="004B16E9">
      <w:pPr>
        <w:rPr>
          <w:rFonts w:ascii="Arial" w:eastAsia="Times New Roman" w:hAnsi="Arial" w:cs="Arial"/>
          <w:b/>
          <w:sz w:val="20"/>
          <w:szCs w:val="20"/>
          <w:u w:val="single"/>
        </w:rPr>
      </w:pPr>
    </w:p>
    <w:p w14:paraId="5967395F" w14:textId="77777777" w:rsidR="004B16E9" w:rsidRPr="00BF0C54" w:rsidRDefault="004B16E9" w:rsidP="004B16E9">
      <w:pPr>
        <w:rPr>
          <w:rFonts w:ascii="Arial" w:eastAsia="Times New Roman" w:hAnsi="Arial" w:cs="Arial"/>
          <w:b/>
          <w:sz w:val="20"/>
          <w:szCs w:val="20"/>
        </w:rPr>
      </w:pPr>
      <w:r w:rsidRPr="00BF0C54">
        <w:rPr>
          <w:rFonts w:ascii="Arial" w:eastAsia="Times New Roman" w:hAnsi="Arial" w:cs="Arial"/>
          <w:b/>
          <w:sz w:val="20"/>
          <w:szCs w:val="20"/>
        </w:rPr>
        <w:t>VERKLAREN HET VOLGENDE TE ZIJN OVEREENGEKOMEN:</w:t>
      </w:r>
    </w:p>
    <w:p w14:paraId="6810CF78" w14:textId="77777777" w:rsidR="004B16E9" w:rsidRPr="00BF0C54" w:rsidRDefault="004B16E9" w:rsidP="004B16E9">
      <w:pPr>
        <w:rPr>
          <w:rFonts w:ascii="Arial" w:eastAsia="Times New Roman" w:hAnsi="Arial" w:cs="Arial"/>
          <w:b/>
          <w:sz w:val="20"/>
          <w:szCs w:val="20"/>
        </w:rPr>
      </w:pPr>
    </w:p>
    <w:p w14:paraId="67F42641" w14:textId="77777777" w:rsidR="004B16E9" w:rsidRPr="00BF0C54" w:rsidRDefault="004B16E9" w:rsidP="004B16E9">
      <w:pPr>
        <w:numPr>
          <w:ilvl w:val="0"/>
          <w:numId w:val="3"/>
        </w:numPr>
        <w:rPr>
          <w:rFonts w:ascii="Arial" w:eastAsia="Times New Roman" w:hAnsi="Arial" w:cs="Arial"/>
          <w:b/>
          <w:sz w:val="20"/>
          <w:szCs w:val="20"/>
        </w:rPr>
      </w:pPr>
      <w:r w:rsidRPr="00BF0C54">
        <w:rPr>
          <w:rFonts w:ascii="Arial" w:eastAsia="Times New Roman" w:hAnsi="Arial" w:cs="Arial"/>
          <w:b/>
          <w:sz w:val="20"/>
          <w:szCs w:val="20"/>
        </w:rPr>
        <w:t>Beëindiging van de arbeidsovereenkomst</w:t>
      </w:r>
    </w:p>
    <w:p w14:paraId="1C6C6887" w14:textId="77777777" w:rsidR="004B16E9" w:rsidRPr="00BF0C54" w:rsidRDefault="004B16E9" w:rsidP="004B16E9">
      <w:pPr>
        <w:ind w:left="1080"/>
        <w:rPr>
          <w:rFonts w:ascii="Arial" w:eastAsia="Times New Roman" w:hAnsi="Arial" w:cs="Arial"/>
          <w:b/>
          <w:sz w:val="20"/>
          <w:szCs w:val="20"/>
        </w:rPr>
      </w:pPr>
    </w:p>
    <w:p w14:paraId="05F2BF84" w14:textId="65B69999" w:rsidR="004B16E9" w:rsidRPr="00BF0C54" w:rsidRDefault="004B16E9" w:rsidP="004B16E9">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Het dienstverband eindigt met wederzijds goedvinden </w:t>
      </w:r>
      <w:r w:rsidR="001D2448" w:rsidRPr="00BF0C54">
        <w:rPr>
          <w:rFonts w:ascii="Arial" w:eastAsiaTheme="minorHAnsi" w:hAnsi="Arial" w:cs="Arial"/>
          <w:sz w:val="20"/>
          <w:szCs w:val="20"/>
          <w:lang w:eastAsia="en-US"/>
        </w:rPr>
        <w:t xml:space="preserve">op grond van artikel </w:t>
      </w:r>
      <w:r w:rsidR="00F76296">
        <w:rPr>
          <w:rFonts w:ascii="Arial" w:eastAsiaTheme="minorHAnsi" w:hAnsi="Arial" w:cs="Arial"/>
          <w:sz w:val="20"/>
          <w:szCs w:val="20"/>
          <w:lang w:eastAsia="en-US"/>
        </w:rPr>
        <w:t>10.1 lid 2 sub d</w:t>
      </w:r>
      <w:r w:rsidR="001D2448" w:rsidRPr="00BF0C54">
        <w:rPr>
          <w:rFonts w:ascii="Arial" w:eastAsiaTheme="minorHAnsi" w:hAnsi="Arial" w:cs="Arial"/>
          <w:sz w:val="20"/>
          <w:szCs w:val="20"/>
          <w:lang w:eastAsia="en-US"/>
        </w:rPr>
        <w:t xml:space="preserve"> cao </w:t>
      </w:r>
      <w:r w:rsidR="00F76296">
        <w:rPr>
          <w:rFonts w:ascii="Arial" w:eastAsiaTheme="minorHAnsi" w:hAnsi="Arial" w:cs="Arial"/>
          <w:sz w:val="20"/>
          <w:szCs w:val="20"/>
          <w:lang w:eastAsia="en-US"/>
        </w:rPr>
        <w:t>v</w:t>
      </w:r>
      <w:r w:rsidR="001D2448" w:rsidRPr="00BF0C54">
        <w:rPr>
          <w:rFonts w:ascii="Arial" w:eastAsiaTheme="minorHAnsi" w:hAnsi="Arial" w:cs="Arial"/>
          <w:sz w:val="20"/>
          <w:szCs w:val="20"/>
          <w:lang w:eastAsia="en-US"/>
        </w:rPr>
        <w:t xml:space="preserve">o </w:t>
      </w:r>
      <w:r w:rsidRPr="00BF0C54">
        <w:rPr>
          <w:rFonts w:ascii="Arial" w:eastAsiaTheme="minorHAnsi" w:hAnsi="Arial" w:cs="Arial"/>
          <w:sz w:val="20"/>
          <w:szCs w:val="20"/>
          <w:lang w:eastAsia="en-US"/>
        </w:rPr>
        <w:t>met ingang van &lt;</w:t>
      </w:r>
      <w:r w:rsidRPr="00BF0C54">
        <w:rPr>
          <w:rFonts w:ascii="Arial" w:eastAsiaTheme="minorHAnsi" w:hAnsi="Arial" w:cs="Arial"/>
          <w:i/>
          <w:iCs/>
          <w:color w:val="FF0000"/>
          <w:sz w:val="20"/>
          <w:szCs w:val="20"/>
          <w:lang w:eastAsia="en-US"/>
        </w:rPr>
        <w:t>einddatum</w:t>
      </w:r>
      <w:r w:rsidRPr="00BF0C54">
        <w:rPr>
          <w:rFonts w:ascii="Arial" w:eastAsiaTheme="minorHAnsi" w:hAnsi="Arial" w:cs="Arial"/>
          <w:sz w:val="20"/>
          <w:szCs w:val="20"/>
          <w:lang w:eastAsia="en-US"/>
        </w:rPr>
        <w:t>&gt;, te weten op grond van een redelijke grond, meer specifiek: langdurige ziekt</w:t>
      </w:r>
      <w:r w:rsidR="00245A26" w:rsidRPr="00BF0C54">
        <w:rPr>
          <w:rFonts w:ascii="Arial" w:eastAsiaTheme="minorHAnsi" w:hAnsi="Arial" w:cs="Arial"/>
          <w:sz w:val="20"/>
          <w:szCs w:val="20"/>
          <w:lang w:eastAsia="en-US"/>
        </w:rPr>
        <w:t>e</w:t>
      </w:r>
      <w:r w:rsidRPr="00BF0C54">
        <w:rPr>
          <w:rFonts w:ascii="Arial" w:eastAsiaTheme="minorHAnsi" w:hAnsi="Arial" w:cs="Arial"/>
          <w:sz w:val="20"/>
          <w:szCs w:val="20"/>
          <w:lang w:eastAsia="en-US"/>
        </w:rPr>
        <w:t>/arbeidsongeschiktheid van werknemer, derhalve gewichtige omstandigheden, waardoor &lt;</w:t>
      </w:r>
      <w:r w:rsidRPr="00BF0C54">
        <w:rPr>
          <w:rFonts w:ascii="Arial" w:eastAsiaTheme="minorHAnsi" w:hAnsi="Arial" w:cs="Arial"/>
          <w:i/>
          <w:iCs/>
          <w:color w:val="FF0000"/>
          <w:sz w:val="20"/>
          <w:szCs w:val="20"/>
          <w:lang w:eastAsia="en-US"/>
        </w:rPr>
        <w:t>hij/zij</w:t>
      </w:r>
      <w:r w:rsidRPr="00BF0C54">
        <w:rPr>
          <w:rFonts w:ascii="Arial" w:eastAsiaTheme="minorHAnsi" w:hAnsi="Arial" w:cs="Arial"/>
          <w:sz w:val="20"/>
          <w:szCs w:val="20"/>
          <w:lang w:eastAsia="en-US"/>
        </w:rPr>
        <w:t>&gt; niet meer inzetbaar is bij werkgever.</w:t>
      </w:r>
    </w:p>
    <w:p w14:paraId="4CA9CE78" w14:textId="77777777" w:rsidR="00C73C82" w:rsidRPr="00BF0C54"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BF0C54" w:rsidRDefault="00C73C82" w:rsidP="00245A26">
      <w:pPr>
        <w:numPr>
          <w:ilvl w:val="0"/>
          <w:numId w:val="1"/>
        </w:numPr>
        <w:rPr>
          <w:rFonts w:ascii="Arial" w:eastAsiaTheme="minorHAnsi" w:hAnsi="Arial" w:cs="Arial"/>
          <w:i/>
          <w:iCs/>
          <w:color w:val="4472C4" w:themeColor="accent1"/>
          <w:sz w:val="20"/>
          <w:szCs w:val="20"/>
          <w:lang w:eastAsia="en-US"/>
        </w:rPr>
      </w:pPr>
      <w:r w:rsidRPr="00BF0C54">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Pr="00BF0C54"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BF0C54" w:rsidRDefault="00C73C82" w:rsidP="00245A26">
      <w:pPr>
        <w:numPr>
          <w:ilvl w:val="0"/>
          <w:numId w:val="1"/>
        </w:numPr>
        <w:rPr>
          <w:rFonts w:ascii="Arial" w:eastAsiaTheme="minorHAnsi" w:hAnsi="Arial" w:cs="Arial"/>
          <w:i/>
          <w:iCs/>
          <w:color w:val="000000" w:themeColor="text1"/>
          <w:sz w:val="20"/>
          <w:szCs w:val="20"/>
          <w:lang w:eastAsia="en-US"/>
        </w:rPr>
      </w:pPr>
      <w:r w:rsidRPr="00BF0C54">
        <w:rPr>
          <w:rFonts w:ascii="Arial" w:eastAsiaTheme="minorHAnsi" w:hAnsi="Arial" w:cs="Arial"/>
          <w:color w:val="000000" w:themeColor="text1"/>
          <w:sz w:val="20"/>
          <w:szCs w:val="20"/>
          <w:lang w:eastAsia="en-US"/>
        </w:rPr>
        <w:t>Partije</w:t>
      </w:r>
      <w:r w:rsidRPr="00BF0C54">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BF0C54" w:rsidRDefault="00C73C82" w:rsidP="00105ECF">
      <w:pPr>
        <w:ind w:left="720"/>
        <w:rPr>
          <w:rFonts w:ascii="Arial" w:eastAsiaTheme="minorHAnsi" w:hAnsi="Arial" w:cs="Arial"/>
          <w:sz w:val="20"/>
          <w:szCs w:val="20"/>
          <w:lang w:eastAsia="en-US"/>
        </w:rPr>
      </w:pPr>
    </w:p>
    <w:p w14:paraId="75A5FDC4" w14:textId="53BB85BC" w:rsidR="00C73C82" w:rsidRPr="00BF0C54" w:rsidRDefault="00C73C82" w:rsidP="00C73C82">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5306BED" w14:textId="2DA9117B" w:rsidR="00966D20" w:rsidRPr="00BF0C54" w:rsidRDefault="00966D20" w:rsidP="00966D20">
      <w:pPr>
        <w:suppressAutoHyphens/>
        <w:rPr>
          <w:rFonts w:ascii="Arial" w:eastAsiaTheme="minorHAnsi" w:hAnsi="Arial" w:cs="Arial"/>
          <w:sz w:val="20"/>
          <w:szCs w:val="20"/>
          <w:lang w:eastAsia="en-US"/>
        </w:rPr>
      </w:pPr>
    </w:p>
    <w:p w14:paraId="597F44BD" w14:textId="77777777" w:rsidR="004B16E9" w:rsidRPr="00BF0C54" w:rsidRDefault="004B16E9" w:rsidP="004B16E9">
      <w:pPr>
        <w:rPr>
          <w:rFonts w:ascii="Arial" w:eastAsiaTheme="minorHAnsi" w:hAnsi="Arial" w:cs="Arial"/>
          <w:b/>
          <w:sz w:val="20"/>
          <w:szCs w:val="20"/>
          <w:lang w:eastAsia="en-US"/>
        </w:rPr>
      </w:pPr>
    </w:p>
    <w:p w14:paraId="027CFF13"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Eindafrekening</w:t>
      </w:r>
    </w:p>
    <w:p w14:paraId="10522B69" w14:textId="77777777" w:rsidR="004B16E9" w:rsidRPr="00BF0C54" w:rsidRDefault="004B16E9" w:rsidP="004B16E9">
      <w:pPr>
        <w:ind w:left="1080"/>
        <w:rPr>
          <w:rFonts w:ascii="Arial" w:eastAsia="Times New Roman" w:hAnsi="Arial" w:cs="Arial"/>
          <w:b/>
          <w:bCs/>
          <w:sz w:val="20"/>
          <w:szCs w:val="20"/>
        </w:rPr>
      </w:pPr>
    </w:p>
    <w:p w14:paraId="3B5814C4" w14:textId="77777777" w:rsidR="004B16E9" w:rsidRPr="00BF0C54" w:rsidRDefault="004B16E9" w:rsidP="004B16E9">
      <w:pPr>
        <w:numPr>
          <w:ilvl w:val="0"/>
          <w:numId w:val="1"/>
        </w:numPr>
        <w:rPr>
          <w:rFonts w:ascii="Arial" w:eastAsia="Times New Roman" w:hAnsi="Arial" w:cs="Arial"/>
          <w:color w:val="4472C4" w:themeColor="accent1"/>
          <w:sz w:val="20"/>
          <w:szCs w:val="20"/>
        </w:rPr>
      </w:pPr>
      <w:r w:rsidRPr="00BF0C54">
        <w:rPr>
          <w:rFonts w:ascii="Arial" w:eastAsia="Times New Roman" w:hAnsi="Arial" w:cs="Arial"/>
          <w:i/>
          <w:iCs/>
          <w:color w:val="4472C4" w:themeColor="accent1"/>
          <w:sz w:val="20"/>
          <w:szCs w:val="20"/>
        </w:rPr>
        <w:t>Werknemer ontvangt van werkgever een transitievergoeding van € &lt;bedrag&gt; bruto</w:t>
      </w:r>
      <w:r w:rsidRPr="00BF0C54">
        <w:rPr>
          <w:rFonts w:ascii="Arial" w:eastAsia="Times New Roman" w:hAnsi="Arial" w:cs="Arial"/>
          <w:color w:val="4472C4" w:themeColor="accent1"/>
          <w:sz w:val="20"/>
          <w:szCs w:val="20"/>
        </w:rPr>
        <w:t xml:space="preserve">.&gt; </w:t>
      </w:r>
    </w:p>
    <w:p w14:paraId="3D2187D5" w14:textId="77777777" w:rsidR="004B16E9" w:rsidRPr="00BF0C54" w:rsidRDefault="004B16E9" w:rsidP="004B16E9">
      <w:pPr>
        <w:ind w:left="708"/>
        <w:rPr>
          <w:rFonts w:ascii="Arial" w:eastAsia="Times New Roman" w:hAnsi="Arial" w:cs="Arial"/>
          <w:sz w:val="20"/>
          <w:szCs w:val="20"/>
        </w:rPr>
      </w:pPr>
    </w:p>
    <w:p w14:paraId="2669BF35" w14:textId="6B60282C" w:rsidR="00401063" w:rsidRPr="00BF0C54" w:rsidRDefault="004B16E9" w:rsidP="00966D20">
      <w:pPr>
        <w:numPr>
          <w:ilvl w:val="0"/>
          <w:numId w:val="1"/>
        </w:numPr>
        <w:rPr>
          <w:rFonts w:ascii="Arial" w:eastAsia="Times New Roman" w:hAnsi="Arial" w:cs="Arial"/>
          <w:color w:val="4472C4" w:themeColor="accent1"/>
          <w:sz w:val="20"/>
          <w:szCs w:val="20"/>
        </w:rPr>
      </w:pPr>
      <w:r w:rsidRPr="00BF0C54">
        <w:rPr>
          <w:rFonts w:ascii="Arial" w:eastAsia="Times New Roman" w:hAnsi="Arial" w:cs="Arial"/>
          <w:color w:val="4472C4" w:themeColor="accent1"/>
          <w:sz w:val="20"/>
          <w:szCs w:val="20"/>
        </w:rPr>
        <w:t>&lt;</w:t>
      </w:r>
      <w:r w:rsidRPr="00BF0C54">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BF0C54">
        <w:rPr>
          <w:rFonts w:ascii="Arial" w:eastAsia="Times New Roman" w:hAnsi="Arial" w:cs="Arial"/>
          <w:color w:val="4472C4" w:themeColor="accent1"/>
          <w:sz w:val="20"/>
          <w:szCs w:val="20"/>
        </w:rPr>
        <w:t>&gt;</w:t>
      </w:r>
    </w:p>
    <w:p w14:paraId="7BA49BCF" w14:textId="77777777" w:rsidR="00966D20" w:rsidRPr="00BF0C54" w:rsidRDefault="00966D20" w:rsidP="00966D20">
      <w:pPr>
        <w:pStyle w:val="Lijstalinea"/>
        <w:rPr>
          <w:rFonts w:ascii="Arial" w:hAnsi="Arial" w:cs="Arial"/>
          <w:color w:val="4472C4" w:themeColor="accent1"/>
          <w:sz w:val="20"/>
          <w:szCs w:val="20"/>
        </w:rPr>
      </w:pPr>
    </w:p>
    <w:p w14:paraId="62F211E0" w14:textId="77777777" w:rsidR="00966D20" w:rsidRPr="00BF0C54" w:rsidRDefault="00966D20" w:rsidP="00966D20">
      <w:pPr>
        <w:rPr>
          <w:rFonts w:ascii="Arial" w:eastAsia="Times New Roman" w:hAnsi="Arial" w:cs="Arial"/>
          <w:color w:val="4472C4" w:themeColor="accent1"/>
          <w:sz w:val="20"/>
          <w:szCs w:val="20"/>
        </w:rPr>
      </w:pPr>
    </w:p>
    <w:p w14:paraId="41D92148" w14:textId="6E3D955F" w:rsidR="00401063" w:rsidRDefault="00401063" w:rsidP="00401063">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BF0C54">
        <w:rPr>
          <w:rFonts w:ascii="Arial" w:eastAsiaTheme="minorHAnsi" w:hAnsi="Arial" w:cs="Arial"/>
          <w:sz w:val="20"/>
          <w:szCs w:val="20"/>
        </w:rPr>
        <w:t>voortvloeiende</w:t>
      </w:r>
      <w:r w:rsidRPr="00BF0C54">
        <w:rPr>
          <w:rFonts w:ascii="Arial" w:eastAsiaTheme="minorHAnsi" w:hAnsi="Arial" w:cs="Arial"/>
          <w:sz w:val="20"/>
          <w:szCs w:val="20"/>
        </w:rPr>
        <w:t xml:space="preserve"> uit de eindafrekening zal binnen vier weken na </w:t>
      </w:r>
      <w:r w:rsidRPr="00BF0C54">
        <w:rPr>
          <w:rFonts w:ascii="Arial" w:eastAsiaTheme="minorHAnsi" w:hAnsi="Arial" w:cs="Arial"/>
          <w:color w:val="FF0000"/>
          <w:sz w:val="20"/>
          <w:szCs w:val="20"/>
        </w:rPr>
        <w:t>&lt;einddatum&gt;</w:t>
      </w:r>
      <w:r w:rsidRPr="00BF0C54">
        <w:rPr>
          <w:rFonts w:ascii="Arial" w:eastAsiaTheme="minorHAnsi" w:hAnsi="Arial" w:cs="Arial"/>
          <w:color w:val="FF0000"/>
          <w:sz w:val="20"/>
          <w:szCs w:val="20"/>
          <w:lang w:eastAsia="en-US"/>
        </w:rPr>
        <w:t xml:space="preserve"> </w:t>
      </w:r>
      <w:r w:rsidRPr="00BF0C54">
        <w:rPr>
          <w:rFonts w:ascii="Arial" w:eastAsiaTheme="minorHAnsi" w:hAnsi="Arial" w:cs="Arial"/>
          <w:sz w:val="20"/>
          <w:szCs w:val="20"/>
          <w:lang w:eastAsia="en-US"/>
        </w:rPr>
        <w:t xml:space="preserve">aan werknemer worden uitbetaald op het bij werkgever bekende rekeningnummer van werknemer. </w:t>
      </w:r>
    </w:p>
    <w:p w14:paraId="4B984057" w14:textId="2AE939ED" w:rsidR="00736AC0" w:rsidRDefault="00736AC0" w:rsidP="00736AC0">
      <w:pPr>
        <w:rPr>
          <w:rFonts w:ascii="Arial" w:eastAsiaTheme="minorHAnsi" w:hAnsi="Arial" w:cs="Arial"/>
          <w:sz w:val="20"/>
          <w:szCs w:val="20"/>
          <w:lang w:eastAsia="en-US"/>
        </w:rPr>
      </w:pPr>
    </w:p>
    <w:p w14:paraId="505FF74A" w14:textId="3C0742D3" w:rsidR="00736AC0" w:rsidRDefault="00736AC0" w:rsidP="00736AC0">
      <w:pPr>
        <w:rPr>
          <w:rFonts w:ascii="Arial" w:eastAsiaTheme="minorHAnsi" w:hAnsi="Arial" w:cs="Arial"/>
          <w:sz w:val="20"/>
          <w:szCs w:val="20"/>
          <w:lang w:eastAsia="en-US"/>
        </w:rPr>
      </w:pPr>
    </w:p>
    <w:p w14:paraId="7D9B617B" w14:textId="4CF7A644" w:rsidR="00E21DDB" w:rsidRDefault="00E21DDB" w:rsidP="00736AC0">
      <w:pPr>
        <w:rPr>
          <w:rFonts w:ascii="Arial" w:eastAsiaTheme="minorHAnsi" w:hAnsi="Arial" w:cs="Arial"/>
          <w:sz w:val="20"/>
          <w:szCs w:val="20"/>
          <w:lang w:eastAsia="en-US"/>
        </w:rPr>
      </w:pPr>
    </w:p>
    <w:p w14:paraId="53B25ED6" w14:textId="7CED134D" w:rsidR="00E21DDB" w:rsidRDefault="00E21DDB" w:rsidP="00736AC0">
      <w:pPr>
        <w:rPr>
          <w:rFonts w:ascii="Arial" w:eastAsiaTheme="minorHAnsi" w:hAnsi="Arial" w:cs="Arial"/>
          <w:sz w:val="20"/>
          <w:szCs w:val="20"/>
          <w:lang w:eastAsia="en-US"/>
        </w:rPr>
      </w:pPr>
    </w:p>
    <w:p w14:paraId="2E0A6FD4" w14:textId="6170DF6C" w:rsidR="00E21DDB" w:rsidRDefault="00E21DDB" w:rsidP="00736AC0">
      <w:pPr>
        <w:rPr>
          <w:rFonts w:ascii="Arial" w:eastAsiaTheme="minorHAnsi" w:hAnsi="Arial" w:cs="Arial"/>
          <w:sz w:val="20"/>
          <w:szCs w:val="20"/>
          <w:lang w:eastAsia="en-US"/>
        </w:rPr>
      </w:pPr>
    </w:p>
    <w:p w14:paraId="4238100B" w14:textId="7BCC5FB7" w:rsidR="00E21DDB" w:rsidRDefault="00E21DDB" w:rsidP="00736AC0">
      <w:pPr>
        <w:rPr>
          <w:rFonts w:ascii="Arial" w:eastAsiaTheme="minorHAnsi" w:hAnsi="Arial" w:cs="Arial"/>
          <w:sz w:val="20"/>
          <w:szCs w:val="20"/>
          <w:lang w:eastAsia="en-US"/>
        </w:rPr>
      </w:pPr>
    </w:p>
    <w:p w14:paraId="6A80FAFF" w14:textId="7129EADD" w:rsidR="00E21DDB" w:rsidRDefault="00E21DDB" w:rsidP="00736AC0">
      <w:pPr>
        <w:rPr>
          <w:rFonts w:ascii="Arial" w:eastAsiaTheme="minorHAnsi" w:hAnsi="Arial" w:cs="Arial"/>
          <w:sz w:val="20"/>
          <w:szCs w:val="20"/>
          <w:lang w:eastAsia="en-US"/>
        </w:rPr>
      </w:pPr>
    </w:p>
    <w:p w14:paraId="70242581" w14:textId="35BFC491" w:rsidR="00E21DDB" w:rsidRDefault="00E21DDB" w:rsidP="00736AC0">
      <w:pPr>
        <w:rPr>
          <w:rFonts w:ascii="Arial" w:eastAsiaTheme="minorHAnsi" w:hAnsi="Arial" w:cs="Arial"/>
          <w:sz w:val="20"/>
          <w:szCs w:val="20"/>
          <w:lang w:eastAsia="en-US"/>
        </w:rPr>
      </w:pPr>
    </w:p>
    <w:p w14:paraId="6DFC87C4" w14:textId="77777777" w:rsidR="00E21DDB" w:rsidRDefault="00E21DDB" w:rsidP="00736AC0">
      <w:pPr>
        <w:rPr>
          <w:rFonts w:ascii="Arial" w:eastAsiaTheme="minorHAnsi" w:hAnsi="Arial" w:cs="Arial"/>
          <w:sz w:val="20"/>
          <w:szCs w:val="20"/>
          <w:lang w:eastAsia="en-US"/>
        </w:rPr>
      </w:pPr>
    </w:p>
    <w:p w14:paraId="3CCFF9A8" w14:textId="11A97F78" w:rsidR="00736AC0" w:rsidRDefault="00736AC0" w:rsidP="00736AC0">
      <w:pPr>
        <w:rPr>
          <w:rFonts w:ascii="Arial" w:eastAsiaTheme="minorHAnsi" w:hAnsi="Arial" w:cs="Arial"/>
          <w:sz w:val="20"/>
          <w:szCs w:val="20"/>
          <w:lang w:eastAsia="en-US"/>
        </w:rPr>
      </w:pPr>
    </w:p>
    <w:p w14:paraId="425EE8B0" w14:textId="52D804F5" w:rsidR="00736AC0" w:rsidRPr="001F1017" w:rsidRDefault="00736AC0"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w:t>
      </w:r>
      <w:r w:rsidR="001F1017">
        <w:rPr>
          <w:rFonts w:ascii="Arial" w:eastAsiaTheme="minorHAnsi" w:hAnsi="Arial" w:cs="Arial"/>
          <w:b/>
          <w:color w:val="7F7F7F" w:themeColor="text1" w:themeTint="80"/>
          <w:sz w:val="20"/>
          <w:szCs w:val="20"/>
          <w:lang w:eastAsia="en-US"/>
        </w:rPr>
        <w:t xml:space="preserve">er: </w:t>
      </w:r>
    </w:p>
    <w:p w14:paraId="41DE9681" w14:textId="77777777" w:rsidR="00401063" w:rsidRPr="00BF0C54" w:rsidRDefault="00401063" w:rsidP="00401063">
      <w:pPr>
        <w:rPr>
          <w:rFonts w:ascii="Arial" w:eastAsiaTheme="minorHAnsi" w:hAnsi="Arial" w:cs="Arial"/>
          <w:b/>
          <w:bCs/>
          <w:sz w:val="20"/>
          <w:szCs w:val="20"/>
          <w:lang w:eastAsia="en-US"/>
        </w:rPr>
      </w:pPr>
    </w:p>
    <w:p w14:paraId="1340BA6B" w14:textId="77777777" w:rsidR="00401063" w:rsidRPr="00BF0C54" w:rsidRDefault="00401063" w:rsidP="00401063">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Overdracht goederen, getuigschrift, andere werkzaamheden, pensioen</w:t>
      </w:r>
    </w:p>
    <w:p w14:paraId="65BEBC31" w14:textId="77777777" w:rsidR="00401063" w:rsidRPr="00BF0C54" w:rsidRDefault="00401063" w:rsidP="00401063">
      <w:pPr>
        <w:rPr>
          <w:rFonts w:ascii="Arial" w:eastAsiaTheme="minorHAnsi" w:hAnsi="Arial" w:cs="Arial"/>
          <w:b/>
          <w:bCs/>
          <w:sz w:val="20"/>
          <w:szCs w:val="20"/>
        </w:rPr>
      </w:pPr>
    </w:p>
    <w:p w14:paraId="61469038"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het einde van de arbeidsovereenkomst eindigt de deelname van werknemer aan de pensioenregeling en de daarmee samenhangende regelingen. Werkgever zal conform zijn contractuele, cao- en wettelijke verplichtingen de pensioenregeling ten behoeve van werknemer afwikkelen.</w:t>
      </w:r>
    </w:p>
    <w:p w14:paraId="6B17AE2D" w14:textId="77777777" w:rsidR="00401063" w:rsidRPr="00BF0C54" w:rsidRDefault="00401063" w:rsidP="00401063">
      <w:pPr>
        <w:ind w:left="720"/>
        <w:rPr>
          <w:rFonts w:ascii="Arial" w:eastAsia="Times New Roman" w:hAnsi="Arial" w:cs="Arial"/>
          <w:sz w:val="20"/>
          <w:szCs w:val="20"/>
        </w:rPr>
      </w:pPr>
    </w:p>
    <w:p w14:paraId="0681DB87"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BF0C54" w:rsidRDefault="00401063" w:rsidP="00401063">
      <w:pPr>
        <w:spacing w:after="160" w:line="256" w:lineRule="auto"/>
        <w:rPr>
          <w:rFonts w:ascii="Arial" w:eastAsiaTheme="minorHAnsi" w:hAnsi="Arial" w:cs="Arial"/>
          <w:sz w:val="20"/>
          <w:szCs w:val="20"/>
          <w:lang w:eastAsia="en-US"/>
        </w:rPr>
      </w:pPr>
    </w:p>
    <w:p w14:paraId="39C160F9"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Alle zaken, alsmede alle bescheiden van werkgever die werknemer eventueel nog onder zich heeft, worden in goede staat en met alle toebehoren vóór &lt;</w:t>
      </w:r>
      <w:r w:rsidRPr="00BF0C54">
        <w:rPr>
          <w:rFonts w:ascii="Arial" w:eastAsia="Times New Roman" w:hAnsi="Arial" w:cs="Arial"/>
          <w:i/>
          <w:iCs/>
          <w:color w:val="FF0000"/>
          <w:sz w:val="20"/>
          <w:szCs w:val="20"/>
        </w:rPr>
        <w:t>einddatum</w:t>
      </w:r>
      <w:r w:rsidRPr="00BF0C54">
        <w:rPr>
          <w:rFonts w:ascii="Arial" w:eastAsia="Times New Roman" w:hAnsi="Arial" w:cs="Arial"/>
          <w:sz w:val="20"/>
          <w:szCs w:val="20"/>
        </w:rPr>
        <w:t xml:space="preserve">&gt; door werknemer ten kantore van werkgever ingeleverd. </w:t>
      </w:r>
    </w:p>
    <w:p w14:paraId="4AB1F085" w14:textId="77777777" w:rsidR="00401063" w:rsidRPr="00BF0C54" w:rsidRDefault="00401063" w:rsidP="00401063">
      <w:pPr>
        <w:ind w:left="708"/>
        <w:rPr>
          <w:rFonts w:ascii="Arial" w:eastAsia="Times New Roman" w:hAnsi="Arial" w:cs="Arial"/>
          <w:sz w:val="20"/>
          <w:szCs w:val="20"/>
        </w:rPr>
      </w:pPr>
    </w:p>
    <w:p w14:paraId="20836204" w14:textId="77777777" w:rsidR="004B16E9" w:rsidRPr="00BF0C54" w:rsidRDefault="004B16E9" w:rsidP="004B16E9">
      <w:pPr>
        <w:rPr>
          <w:rFonts w:ascii="Arial" w:eastAsia="Times New Roman" w:hAnsi="Arial" w:cs="Arial"/>
          <w:b/>
          <w:sz w:val="20"/>
          <w:szCs w:val="20"/>
          <w:u w:val="single"/>
        </w:rPr>
      </w:pPr>
    </w:p>
    <w:p w14:paraId="7F04C7BE" w14:textId="5463A4C4" w:rsidR="000C090E" w:rsidRPr="00BF0C54" w:rsidRDefault="004B16E9" w:rsidP="000C090E">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Geheimhouding en bedingen</w:t>
      </w:r>
    </w:p>
    <w:p w14:paraId="0DB4E519" w14:textId="77777777" w:rsidR="000C090E" w:rsidRPr="00BF0C54" w:rsidRDefault="000C090E" w:rsidP="000C090E">
      <w:pPr>
        <w:ind w:left="360"/>
        <w:rPr>
          <w:rFonts w:ascii="Arial" w:eastAsia="Times New Roman" w:hAnsi="Arial" w:cs="Arial"/>
          <w:b/>
          <w:bCs/>
          <w:sz w:val="20"/>
          <w:szCs w:val="20"/>
        </w:rPr>
      </w:pPr>
    </w:p>
    <w:p w14:paraId="756FCB6A" w14:textId="77777777" w:rsidR="000C090E" w:rsidRPr="00BF0C54" w:rsidRDefault="000C090E" w:rsidP="000C090E">
      <w:pPr>
        <w:numPr>
          <w:ilvl w:val="0"/>
          <w:numId w:val="1"/>
        </w:numPr>
        <w:rPr>
          <w:rFonts w:ascii="Arial" w:eastAsia="Times New Roman" w:hAnsi="Arial" w:cs="Arial"/>
          <w:sz w:val="20"/>
          <w:szCs w:val="20"/>
        </w:rPr>
      </w:pPr>
      <w:r w:rsidRPr="00BF0C54">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BF0C54" w:rsidRDefault="000C090E" w:rsidP="000C090E">
      <w:pPr>
        <w:rPr>
          <w:rFonts w:ascii="Arial" w:eastAsia="Times New Roman" w:hAnsi="Arial" w:cs="Arial"/>
          <w:sz w:val="20"/>
          <w:szCs w:val="20"/>
        </w:rPr>
      </w:pPr>
    </w:p>
    <w:p w14:paraId="59BDF095" w14:textId="1BC2FE76" w:rsidR="000B1F24" w:rsidRPr="001F1017" w:rsidRDefault="000C090E" w:rsidP="000B1F24">
      <w:pPr>
        <w:numPr>
          <w:ilvl w:val="0"/>
          <w:numId w:val="1"/>
        </w:numPr>
        <w:rPr>
          <w:rFonts w:ascii="Arial" w:eastAsia="Times New Roman" w:hAnsi="Arial" w:cs="Arial"/>
          <w:sz w:val="20"/>
          <w:szCs w:val="20"/>
        </w:rPr>
      </w:pPr>
      <w:r w:rsidRPr="00BF0C54">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7370FCCD" w14:textId="509F3CCF" w:rsidR="000B1F24" w:rsidRPr="00BF0C54" w:rsidRDefault="000B1F24" w:rsidP="000B1F24">
      <w:pPr>
        <w:rPr>
          <w:rFonts w:ascii="Arial" w:eastAsia="Times New Roman" w:hAnsi="Arial" w:cs="Arial"/>
          <w:sz w:val="20"/>
          <w:szCs w:val="20"/>
        </w:rPr>
      </w:pPr>
    </w:p>
    <w:p w14:paraId="003CC704" w14:textId="77777777" w:rsidR="004B16E9" w:rsidRPr="00BF0C54" w:rsidRDefault="004B16E9" w:rsidP="001F1017">
      <w:pPr>
        <w:rPr>
          <w:rFonts w:ascii="Arial" w:eastAsia="Times New Roman" w:hAnsi="Arial" w:cs="Arial"/>
          <w:b/>
          <w:bCs/>
          <w:sz w:val="20"/>
          <w:szCs w:val="20"/>
        </w:rPr>
      </w:pPr>
    </w:p>
    <w:p w14:paraId="36AB8FEA"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Overige bepalingen</w:t>
      </w:r>
    </w:p>
    <w:p w14:paraId="6EBCC4F8" w14:textId="77777777" w:rsidR="004B16E9" w:rsidRPr="00BF0C54" w:rsidRDefault="004B16E9" w:rsidP="004B16E9">
      <w:pPr>
        <w:ind w:left="1080"/>
        <w:rPr>
          <w:rFonts w:ascii="Arial" w:eastAsia="Times New Roman" w:hAnsi="Arial" w:cs="Arial"/>
          <w:b/>
          <w:bCs/>
          <w:sz w:val="20"/>
          <w:szCs w:val="20"/>
        </w:rPr>
      </w:pPr>
    </w:p>
    <w:p w14:paraId="5ADD58D3"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Door ondertekening van deze vaststellingsovereenkomst verklaart werknemer uitdrukkelijk dat (a)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een goed en volledig begrip heeft van de inhoud en consequenties van deze overeenkomst, (b)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instemt met de inhoud en consequenties van deze overeenkomst (c) zich juridisch heeft laten adviseren althans de gelegenheid daartoe heeft gehad en (d)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&gt;geen feiten en/of omstandigheden heeft verzwegen, waarvan &lt;</w:t>
      </w:r>
      <w:r w:rsidRPr="00BF0C54">
        <w:rPr>
          <w:rFonts w:ascii="Arial" w:eastAsia="Times New Roman" w:hAnsi="Arial" w:cs="Arial"/>
          <w:i/>
          <w:iCs/>
          <w:color w:val="FF0000"/>
          <w:sz w:val="20"/>
          <w:szCs w:val="20"/>
        </w:rPr>
        <w:t>hem/haar</w:t>
      </w:r>
      <w:r w:rsidRPr="00BF0C54">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BF0C54" w:rsidRDefault="004B16E9" w:rsidP="004B16E9">
      <w:pPr>
        <w:ind w:left="720"/>
        <w:rPr>
          <w:rFonts w:ascii="Arial" w:eastAsia="Times New Roman" w:hAnsi="Arial" w:cs="Arial"/>
          <w:sz w:val="20"/>
          <w:szCs w:val="20"/>
        </w:rPr>
      </w:pPr>
    </w:p>
    <w:p w14:paraId="00E74046"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BF0C54" w:rsidRDefault="004B16E9" w:rsidP="004B16E9">
      <w:pPr>
        <w:rPr>
          <w:rFonts w:ascii="Arial" w:eastAsiaTheme="minorHAnsi" w:hAnsi="Arial" w:cs="Arial"/>
          <w:sz w:val="20"/>
          <w:szCs w:val="20"/>
          <w:lang w:eastAsia="en-US"/>
        </w:rPr>
      </w:pPr>
    </w:p>
    <w:p w14:paraId="11CD3485" w14:textId="2A83B10F" w:rsidR="004B16E9" w:rsidRPr="00EF2612"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086489EB" w14:textId="77777777" w:rsidR="004B16E9" w:rsidRPr="00BF0C54" w:rsidRDefault="004B16E9" w:rsidP="004B16E9">
      <w:pPr>
        <w:contextualSpacing/>
        <w:rPr>
          <w:rFonts w:ascii="Arial" w:eastAsia="Times New Roman" w:hAnsi="Arial" w:cs="Arial"/>
          <w:sz w:val="20"/>
          <w:szCs w:val="20"/>
        </w:rPr>
      </w:pPr>
    </w:p>
    <w:p w14:paraId="140BA74F" w14:textId="3C79FC31" w:rsidR="004B16E9" w:rsidRPr="00BF0C54"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 xml:space="preserve">Partijen doen nadrukkelijk afstand van hun recht om ontbinding van deze overeenkomst, na de termijn genoemd in punt </w:t>
      </w:r>
      <w:r w:rsidR="004027AF" w:rsidRPr="00BF0C54">
        <w:rPr>
          <w:rFonts w:ascii="Arial" w:eastAsia="Times New Roman" w:hAnsi="Arial" w:cs="Arial"/>
          <w:sz w:val="20"/>
          <w:szCs w:val="20"/>
        </w:rPr>
        <w:t>1</w:t>
      </w:r>
      <w:r w:rsidR="001F1017">
        <w:rPr>
          <w:rFonts w:ascii="Arial" w:eastAsia="Times New Roman" w:hAnsi="Arial" w:cs="Arial"/>
          <w:sz w:val="20"/>
          <w:szCs w:val="20"/>
        </w:rPr>
        <w:t>5</w:t>
      </w:r>
      <w:r w:rsidRPr="00BF0C54">
        <w:rPr>
          <w:rFonts w:ascii="Arial" w:eastAsia="Times New Roman" w:hAnsi="Arial" w:cs="Arial"/>
          <w:sz w:val="20"/>
          <w:szCs w:val="20"/>
        </w:rPr>
        <w:t xml:space="preserve">, te vorderen. </w:t>
      </w:r>
    </w:p>
    <w:p w14:paraId="1E1E3840" w14:textId="77777777" w:rsidR="004B16E9" w:rsidRPr="00BF0C54"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BF0C54" w:rsidRDefault="004B16E9" w:rsidP="004B16E9">
      <w:pPr>
        <w:ind w:left="708"/>
        <w:rPr>
          <w:rFonts w:ascii="Arial" w:eastAsia="Verdana,Arial" w:hAnsi="Arial" w:cs="Arial"/>
          <w:color w:val="000000" w:themeColor="text1"/>
          <w:sz w:val="20"/>
          <w:szCs w:val="20"/>
        </w:rPr>
      </w:pPr>
    </w:p>
    <w:p w14:paraId="7D9F45CA"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BF0C54" w:rsidRDefault="004B16E9" w:rsidP="004B16E9">
      <w:pPr>
        <w:ind w:left="708"/>
        <w:rPr>
          <w:rFonts w:ascii="Arial" w:eastAsia="Verdana,Arial" w:hAnsi="Arial" w:cs="Arial"/>
          <w:color w:val="000000" w:themeColor="text1"/>
          <w:sz w:val="20"/>
          <w:szCs w:val="20"/>
        </w:rPr>
      </w:pPr>
    </w:p>
    <w:p w14:paraId="1859D2C7" w14:textId="59CA47E4" w:rsidR="004B16E9" w:rsidRDefault="004B16E9" w:rsidP="004B16E9">
      <w:pPr>
        <w:contextualSpacing/>
        <w:rPr>
          <w:rFonts w:ascii="Arial" w:eastAsia="Verdana,Arial" w:hAnsi="Arial" w:cs="Arial"/>
          <w:color w:val="000000" w:themeColor="text1"/>
          <w:sz w:val="20"/>
          <w:szCs w:val="20"/>
          <w:lang w:eastAsia="en-US"/>
        </w:rPr>
      </w:pPr>
    </w:p>
    <w:p w14:paraId="4034D3A3" w14:textId="36307CB0" w:rsidR="001F1017" w:rsidRDefault="001F1017" w:rsidP="004B16E9">
      <w:pPr>
        <w:contextualSpacing/>
        <w:rPr>
          <w:rFonts w:ascii="Arial" w:eastAsia="Verdana,Arial" w:hAnsi="Arial" w:cs="Arial"/>
          <w:color w:val="000000" w:themeColor="text1"/>
          <w:sz w:val="20"/>
          <w:szCs w:val="20"/>
          <w:lang w:eastAsia="en-US"/>
        </w:rPr>
      </w:pPr>
    </w:p>
    <w:p w14:paraId="7D2C3CDB" w14:textId="2D1CA83B" w:rsidR="001F1017" w:rsidRDefault="001F1017" w:rsidP="004B16E9">
      <w:pPr>
        <w:contextualSpacing/>
        <w:rPr>
          <w:rFonts w:ascii="Arial" w:eastAsia="Verdana,Arial" w:hAnsi="Arial" w:cs="Arial"/>
          <w:color w:val="000000" w:themeColor="text1"/>
          <w:sz w:val="20"/>
          <w:szCs w:val="20"/>
          <w:lang w:eastAsia="en-US"/>
        </w:rPr>
      </w:pPr>
    </w:p>
    <w:p w14:paraId="7DA7C080" w14:textId="77777777" w:rsidR="001F1017" w:rsidRPr="00BF0C54"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12192B88" w14:textId="77777777" w:rsidR="001F1017" w:rsidRPr="00BF0C54" w:rsidRDefault="001F1017"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BF0C54" w:rsidRDefault="004B16E9" w:rsidP="004B16E9">
      <w:pPr>
        <w:spacing w:line="276" w:lineRule="auto"/>
        <w:rPr>
          <w:rFonts w:ascii="Arial" w:eastAsiaTheme="minorHAnsi" w:hAnsi="Arial" w:cs="Arial"/>
          <w:sz w:val="20"/>
          <w:szCs w:val="20"/>
          <w:lang w:eastAsia="en-US"/>
        </w:rPr>
      </w:pPr>
      <w:r w:rsidRPr="00BF0C54">
        <w:rPr>
          <w:rFonts w:ascii="Arial" w:eastAsiaTheme="minorHAnsi" w:hAnsi="Arial" w:cs="Arial"/>
          <w:sz w:val="20"/>
          <w:szCs w:val="20"/>
          <w:lang w:eastAsia="en-US"/>
        </w:rPr>
        <w:t>Aldus overeengekomen en in tweevoud opgemaakt en ondertekend en geparafeerd</w:t>
      </w:r>
    </w:p>
    <w:p w14:paraId="6768D909" w14:textId="77777777" w:rsidR="004B16E9" w:rsidRPr="00BF0C54" w:rsidRDefault="004B16E9" w:rsidP="004B16E9">
      <w:pPr>
        <w:rPr>
          <w:rFonts w:ascii="Arial" w:eastAsiaTheme="minorHAnsi" w:hAnsi="Arial" w:cs="Arial"/>
          <w:sz w:val="20"/>
          <w:szCs w:val="20"/>
          <w:lang w:eastAsia="en-US"/>
        </w:rPr>
      </w:pPr>
    </w:p>
    <w:p w14:paraId="3C5B2302" w14:textId="77777777" w:rsidR="004B16E9" w:rsidRPr="00BF0C54" w:rsidRDefault="004B16E9" w:rsidP="004B16E9">
      <w:pPr>
        <w:rPr>
          <w:rFonts w:ascii="Arial" w:eastAsiaTheme="minorHAnsi" w:hAnsi="Arial" w:cs="Arial"/>
          <w:sz w:val="20"/>
          <w:szCs w:val="20"/>
          <w:lang w:eastAsia="en-US"/>
        </w:rPr>
      </w:pPr>
    </w:p>
    <w:p w14:paraId="0F5ADD6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Plaats……………………………………………………………..                                             Datum………………………………….</w:t>
      </w:r>
    </w:p>
    <w:p w14:paraId="2BED159C" w14:textId="77777777" w:rsidR="004B16E9" w:rsidRPr="00BF0C54" w:rsidRDefault="004B16E9" w:rsidP="004B16E9">
      <w:pPr>
        <w:rPr>
          <w:rFonts w:ascii="Arial" w:eastAsiaTheme="minorHAnsi" w:hAnsi="Arial" w:cs="Arial"/>
          <w:sz w:val="20"/>
          <w:szCs w:val="20"/>
          <w:lang w:eastAsia="en-US"/>
        </w:rPr>
      </w:pPr>
    </w:p>
    <w:p w14:paraId="4162BCF1" w14:textId="77777777" w:rsidR="004B16E9" w:rsidRPr="00BF0C54" w:rsidRDefault="004B16E9" w:rsidP="004B16E9">
      <w:pPr>
        <w:rPr>
          <w:rFonts w:ascii="Arial" w:eastAsiaTheme="minorHAnsi" w:hAnsi="Arial" w:cs="Arial"/>
          <w:sz w:val="20"/>
          <w:szCs w:val="20"/>
          <w:lang w:eastAsia="en-US"/>
        </w:rPr>
      </w:pPr>
    </w:p>
    <w:p w14:paraId="03F73708" w14:textId="77777777" w:rsidR="004B16E9" w:rsidRPr="00BF0C54" w:rsidRDefault="004B16E9" w:rsidP="004B16E9">
      <w:pPr>
        <w:rPr>
          <w:rFonts w:ascii="Arial" w:eastAsiaTheme="minorHAnsi" w:hAnsi="Arial" w:cs="Arial"/>
          <w:sz w:val="20"/>
          <w:szCs w:val="20"/>
          <w:lang w:eastAsia="en-US"/>
        </w:rPr>
      </w:pPr>
    </w:p>
    <w:p w14:paraId="3E06DA57"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Werkgever</w:t>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t>Werknemer</w:t>
      </w:r>
    </w:p>
    <w:p w14:paraId="27F30A6F"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functie en naam</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naam</w:t>
      </w:r>
      <w:r w:rsidRPr="00BF0C54">
        <w:rPr>
          <w:rFonts w:ascii="Arial" w:eastAsiaTheme="minorHAnsi" w:hAnsi="Arial" w:cs="Arial"/>
          <w:i/>
          <w:sz w:val="20"/>
          <w:szCs w:val="20"/>
          <w:lang w:eastAsia="en-US"/>
        </w:rPr>
        <w:t xml:space="preserve">&gt; </w:t>
      </w:r>
    </w:p>
    <w:p w14:paraId="31E3FB19"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p>
    <w:p w14:paraId="1224BF75" w14:textId="77777777" w:rsidR="004B16E9" w:rsidRPr="00BF0C54" w:rsidRDefault="004B16E9" w:rsidP="004B16E9">
      <w:pPr>
        <w:spacing w:line="276" w:lineRule="auto"/>
        <w:rPr>
          <w:rFonts w:ascii="Arial" w:eastAsiaTheme="minorHAnsi" w:hAnsi="Arial" w:cs="Arial"/>
          <w:sz w:val="20"/>
          <w:szCs w:val="20"/>
          <w:lang w:eastAsia="en-US"/>
        </w:rPr>
      </w:pPr>
    </w:p>
    <w:p w14:paraId="26D1A906" w14:textId="77777777" w:rsidR="004B16E9" w:rsidRPr="00BF0C54" w:rsidRDefault="004B16E9" w:rsidP="004B16E9">
      <w:pPr>
        <w:spacing w:line="259" w:lineRule="auto"/>
        <w:rPr>
          <w:rFonts w:ascii="Arial" w:eastAsiaTheme="minorHAnsi" w:hAnsi="Arial" w:cs="Arial"/>
          <w:sz w:val="20"/>
          <w:szCs w:val="20"/>
          <w:lang w:eastAsia="en-US"/>
        </w:rPr>
      </w:pPr>
    </w:p>
    <w:p w14:paraId="544E0386" w14:textId="77777777" w:rsidR="004B16E9" w:rsidRPr="00BF0C54" w:rsidRDefault="004B16E9" w:rsidP="004B16E9">
      <w:pPr>
        <w:spacing w:line="259" w:lineRule="auto"/>
        <w:rPr>
          <w:rFonts w:ascii="Arial" w:eastAsiaTheme="minorHAnsi" w:hAnsi="Arial" w:cs="Arial"/>
          <w:sz w:val="20"/>
          <w:szCs w:val="20"/>
          <w:lang w:eastAsia="en-US"/>
        </w:rPr>
      </w:pPr>
    </w:p>
    <w:p w14:paraId="4FEA1C4C" w14:textId="77777777" w:rsidR="004B16E9" w:rsidRPr="00BF0C54" w:rsidRDefault="004B16E9" w:rsidP="004B16E9">
      <w:pPr>
        <w:spacing w:line="259" w:lineRule="auto"/>
        <w:rPr>
          <w:rFonts w:ascii="Arial" w:eastAsiaTheme="minorHAnsi" w:hAnsi="Arial" w:cs="Arial"/>
          <w:sz w:val="20"/>
          <w:szCs w:val="20"/>
          <w:lang w:eastAsia="en-US"/>
        </w:rPr>
      </w:pPr>
    </w:p>
    <w:p w14:paraId="634C69AC" w14:textId="77777777" w:rsidR="004B16E9" w:rsidRPr="00BF0C54" w:rsidRDefault="004B16E9" w:rsidP="004B16E9">
      <w:pPr>
        <w:spacing w:line="259" w:lineRule="auto"/>
        <w:rPr>
          <w:rFonts w:ascii="Arial" w:eastAsiaTheme="minorHAnsi" w:hAnsi="Arial" w:cs="Arial"/>
          <w:b/>
          <w:sz w:val="20"/>
          <w:szCs w:val="20"/>
          <w:lang w:eastAsia="en-US"/>
        </w:rPr>
      </w:pPr>
    </w:p>
    <w:p w14:paraId="057ED211" w14:textId="77777777" w:rsidR="004B16E9" w:rsidRPr="00BF0C54" w:rsidRDefault="004B16E9" w:rsidP="004B16E9">
      <w:pPr>
        <w:spacing w:line="259" w:lineRule="auto"/>
        <w:rPr>
          <w:rFonts w:ascii="Arial" w:eastAsiaTheme="minorHAnsi" w:hAnsi="Arial" w:cs="Arial"/>
          <w:b/>
          <w:sz w:val="20"/>
          <w:szCs w:val="20"/>
          <w:lang w:eastAsia="en-US"/>
        </w:rPr>
      </w:pPr>
    </w:p>
    <w:p w14:paraId="6D4D7CD6" w14:textId="77777777" w:rsidR="004B16E9" w:rsidRPr="00BF0C54" w:rsidRDefault="004B16E9" w:rsidP="004B16E9">
      <w:pPr>
        <w:spacing w:line="259" w:lineRule="auto"/>
        <w:rPr>
          <w:rFonts w:ascii="Arial" w:eastAsiaTheme="minorHAnsi" w:hAnsi="Arial" w:cs="Arial"/>
          <w:b/>
          <w:sz w:val="20"/>
          <w:szCs w:val="20"/>
          <w:lang w:eastAsia="en-US"/>
        </w:rPr>
      </w:pPr>
    </w:p>
    <w:p w14:paraId="50BB1374" w14:textId="77777777" w:rsidR="004B16E9" w:rsidRPr="00BF0C54" w:rsidRDefault="004B16E9" w:rsidP="004B16E9">
      <w:pPr>
        <w:spacing w:line="259" w:lineRule="auto"/>
        <w:rPr>
          <w:rFonts w:ascii="Arial" w:eastAsiaTheme="minorHAnsi" w:hAnsi="Arial" w:cs="Arial"/>
          <w:b/>
          <w:sz w:val="20"/>
          <w:szCs w:val="20"/>
          <w:lang w:eastAsia="en-US"/>
        </w:rPr>
      </w:pPr>
    </w:p>
    <w:p w14:paraId="33E630C4" w14:textId="77777777" w:rsidR="004B16E9" w:rsidRPr="00BF0C54" w:rsidRDefault="004B16E9" w:rsidP="004B16E9">
      <w:pPr>
        <w:spacing w:line="259" w:lineRule="auto"/>
        <w:rPr>
          <w:rFonts w:ascii="Arial" w:eastAsiaTheme="minorHAnsi" w:hAnsi="Arial" w:cs="Arial"/>
          <w:b/>
          <w:sz w:val="20"/>
          <w:szCs w:val="20"/>
          <w:lang w:eastAsia="en-US"/>
        </w:rPr>
      </w:pPr>
    </w:p>
    <w:p w14:paraId="20E9B110" w14:textId="77777777" w:rsidR="004B16E9" w:rsidRPr="00BF0C54" w:rsidRDefault="004B16E9" w:rsidP="004B16E9">
      <w:pPr>
        <w:spacing w:line="259" w:lineRule="auto"/>
        <w:rPr>
          <w:rFonts w:ascii="Arial" w:eastAsiaTheme="minorHAnsi" w:hAnsi="Arial" w:cs="Arial"/>
          <w:b/>
          <w:sz w:val="20"/>
          <w:szCs w:val="20"/>
          <w:lang w:eastAsia="en-US"/>
        </w:rPr>
      </w:pPr>
    </w:p>
    <w:p w14:paraId="403A6ED5" w14:textId="77777777" w:rsidR="004B16E9" w:rsidRPr="00BF0C54" w:rsidRDefault="004B16E9" w:rsidP="004B16E9">
      <w:pPr>
        <w:spacing w:line="259" w:lineRule="auto"/>
        <w:rPr>
          <w:rFonts w:ascii="Arial" w:eastAsiaTheme="minorHAnsi" w:hAnsi="Arial" w:cs="Arial"/>
          <w:b/>
          <w:sz w:val="20"/>
          <w:szCs w:val="20"/>
          <w:lang w:eastAsia="en-US"/>
        </w:rPr>
      </w:pPr>
    </w:p>
    <w:p w14:paraId="1CBAA7D0" w14:textId="77777777" w:rsidR="004B16E9" w:rsidRPr="00BF0C54" w:rsidRDefault="004B16E9" w:rsidP="004B16E9">
      <w:pPr>
        <w:spacing w:line="259" w:lineRule="auto"/>
        <w:rPr>
          <w:rFonts w:ascii="Arial" w:eastAsiaTheme="minorHAnsi" w:hAnsi="Arial" w:cs="Arial"/>
          <w:b/>
          <w:sz w:val="20"/>
          <w:szCs w:val="20"/>
          <w:lang w:eastAsia="en-US"/>
        </w:rPr>
      </w:pPr>
    </w:p>
    <w:p w14:paraId="3FC4A683" w14:textId="77777777" w:rsidR="004B16E9" w:rsidRPr="00BF0C54" w:rsidRDefault="004B16E9" w:rsidP="004B16E9">
      <w:pPr>
        <w:spacing w:line="259" w:lineRule="auto"/>
        <w:rPr>
          <w:rFonts w:ascii="Arial" w:eastAsiaTheme="minorHAnsi" w:hAnsi="Arial" w:cs="Arial"/>
          <w:b/>
          <w:sz w:val="20"/>
          <w:szCs w:val="20"/>
          <w:lang w:eastAsia="en-US"/>
        </w:rPr>
      </w:pPr>
    </w:p>
    <w:p w14:paraId="708166A5" w14:textId="77777777" w:rsidR="00EC3425" w:rsidRPr="00BF0C54" w:rsidRDefault="00EC3425" w:rsidP="004B16E9">
      <w:pPr>
        <w:rPr>
          <w:rFonts w:ascii="Arial" w:hAnsi="Arial" w:cs="Arial"/>
          <w:sz w:val="20"/>
          <w:szCs w:val="20"/>
        </w:rPr>
      </w:pPr>
    </w:p>
    <w:p w14:paraId="609232A2" w14:textId="77777777" w:rsidR="000B1F24" w:rsidRPr="00BF0C54" w:rsidRDefault="000B1F24" w:rsidP="004B16E9">
      <w:pPr>
        <w:rPr>
          <w:rFonts w:ascii="Arial" w:hAnsi="Arial" w:cs="Arial"/>
          <w:sz w:val="20"/>
          <w:szCs w:val="20"/>
        </w:rPr>
      </w:pPr>
    </w:p>
    <w:p w14:paraId="45334886" w14:textId="77777777" w:rsidR="005E786B" w:rsidRPr="00BF0C54" w:rsidRDefault="005E786B" w:rsidP="004B16E9">
      <w:pPr>
        <w:rPr>
          <w:rFonts w:ascii="Arial" w:hAnsi="Arial" w:cs="Arial"/>
          <w:sz w:val="20"/>
          <w:szCs w:val="20"/>
        </w:rPr>
      </w:pPr>
    </w:p>
    <w:p w14:paraId="55BF092D" w14:textId="77777777" w:rsidR="00EF2612" w:rsidRDefault="00EF2612" w:rsidP="004B16E9">
      <w:pPr>
        <w:rPr>
          <w:rFonts w:ascii="Arial" w:hAnsi="Arial" w:cs="Arial"/>
          <w:sz w:val="20"/>
          <w:szCs w:val="20"/>
        </w:rPr>
      </w:pPr>
    </w:p>
    <w:p w14:paraId="7005EDD8" w14:textId="77777777" w:rsidR="00EF2612" w:rsidRDefault="00EF2612" w:rsidP="004B16E9">
      <w:pPr>
        <w:rPr>
          <w:rFonts w:ascii="Arial" w:hAnsi="Arial" w:cs="Arial"/>
          <w:sz w:val="20"/>
          <w:szCs w:val="20"/>
        </w:rPr>
      </w:pPr>
    </w:p>
    <w:p w14:paraId="5D5B5D0F" w14:textId="2ECCB699" w:rsidR="00EF2612" w:rsidRDefault="00EF2612" w:rsidP="004B16E9">
      <w:pPr>
        <w:rPr>
          <w:rFonts w:ascii="Arial" w:hAnsi="Arial" w:cs="Arial"/>
          <w:sz w:val="20"/>
          <w:szCs w:val="20"/>
        </w:rPr>
      </w:pPr>
    </w:p>
    <w:p w14:paraId="7E85DA67" w14:textId="7018A4EA" w:rsidR="001F1017" w:rsidRDefault="001F1017" w:rsidP="004B16E9">
      <w:pPr>
        <w:rPr>
          <w:rFonts w:ascii="Arial" w:hAnsi="Arial" w:cs="Arial"/>
          <w:sz w:val="20"/>
          <w:szCs w:val="20"/>
        </w:rPr>
      </w:pPr>
    </w:p>
    <w:p w14:paraId="7C7B9CD1" w14:textId="2D3BE8DA" w:rsidR="001F1017" w:rsidRDefault="001F1017" w:rsidP="004B16E9">
      <w:pPr>
        <w:rPr>
          <w:rFonts w:ascii="Arial" w:hAnsi="Arial" w:cs="Arial"/>
          <w:sz w:val="20"/>
          <w:szCs w:val="20"/>
        </w:rPr>
      </w:pPr>
    </w:p>
    <w:p w14:paraId="6E60AE76" w14:textId="0E11D8B6" w:rsidR="001F1017" w:rsidRDefault="001F1017" w:rsidP="004B16E9">
      <w:pPr>
        <w:rPr>
          <w:rFonts w:ascii="Arial" w:hAnsi="Arial" w:cs="Arial"/>
          <w:sz w:val="20"/>
          <w:szCs w:val="20"/>
        </w:rPr>
      </w:pPr>
    </w:p>
    <w:p w14:paraId="5DB36AB3" w14:textId="471131CA" w:rsidR="001F1017" w:rsidRDefault="001F1017" w:rsidP="004B16E9">
      <w:pPr>
        <w:rPr>
          <w:rFonts w:ascii="Arial" w:hAnsi="Arial" w:cs="Arial"/>
          <w:sz w:val="20"/>
          <w:szCs w:val="20"/>
        </w:rPr>
      </w:pPr>
    </w:p>
    <w:p w14:paraId="79AFE746" w14:textId="6C4860E9" w:rsidR="001F1017" w:rsidRDefault="001F1017" w:rsidP="004B16E9">
      <w:pPr>
        <w:rPr>
          <w:rFonts w:ascii="Arial" w:hAnsi="Arial" w:cs="Arial"/>
          <w:sz w:val="20"/>
          <w:szCs w:val="20"/>
        </w:rPr>
      </w:pPr>
    </w:p>
    <w:p w14:paraId="2FBACDD8" w14:textId="2C77B368" w:rsidR="001F1017" w:rsidRDefault="001F1017" w:rsidP="004B16E9">
      <w:pPr>
        <w:rPr>
          <w:rFonts w:ascii="Arial" w:hAnsi="Arial" w:cs="Arial"/>
          <w:sz w:val="20"/>
          <w:szCs w:val="20"/>
        </w:rPr>
      </w:pPr>
    </w:p>
    <w:p w14:paraId="072A71C1" w14:textId="025AABD8" w:rsidR="001F1017" w:rsidRDefault="001F1017" w:rsidP="004B16E9">
      <w:pPr>
        <w:rPr>
          <w:rFonts w:ascii="Arial" w:hAnsi="Arial" w:cs="Arial"/>
          <w:sz w:val="20"/>
          <w:szCs w:val="20"/>
        </w:rPr>
      </w:pPr>
    </w:p>
    <w:p w14:paraId="6B7F2FD1" w14:textId="095A6788" w:rsidR="001F1017" w:rsidRDefault="001F1017" w:rsidP="004B16E9">
      <w:pPr>
        <w:rPr>
          <w:rFonts w:ascii="Arial" w:hAnsi="Arial" w:cs="Arial"/>
          <w:sz w:val="20"/>
          <w:szCs w:val="20"/>
        </w:rPr>
      </w:pPr>
    </w:p>
    <w:p w14:paraId="6C428786" w14:textId="4F560595" w:rsidR="001F1017" w:rsidRDefault="001F1017" w:rsidP="004B16E9">
      <w:pPr>
        <w:rPr>
          <w:rFonts w:ascii="Arial" w:hAnsi="Arial" w:cs="Arial"/>
          <w:sz w:val="20"/>
          <w:szCs w:val="20"/>
        </w:rPr>
      </w:pPr>
    </w:p>
    <w:p w14:paraId="3221002B" w14:textId="37103FB2" w:rsidR="001F1017" w:rsidRDefault="001F1017" w:rsidP="004B16E9">
      <w:pPr>
        <w:rPr>
          <w:rFonts w:ascii="Arial" w:hAnsi="Arial" w:cs="Arial"/>
          <w:sz w:val="20"/>
          <w:szCs w:val="20"/>
        </w:rPr>
      </w:pPr>
    </w:p>
    <w:p w14:paraId="056873D9" w14:textId="1330F9B1" w:rsidR="001F1017" w:rsidRDefault="001F1017" w:rsidP="004B16E9">
      <w:pPr>
        <w:rPr>
          <w:rFonts w:ascii="Arial" w:hAnsi="Arial" w:cs="Arial"/>
          <w:sz w:val="20"/>
          <w:szCs w:val="20"/>
        </w:rPr>
      </w:pPr>
    </w:p>
    <w:p w14:paraId="58E7B512" w14:textId="4C1A4F1A" w:rsidR="001F1017" w:rsidRDefault="001F1017" w:rsidP="004B16E9">
      <w:pPr>
        <w:rPr>
          <w:rFonts w:ascii="Arial" w:hAnsi="Arial" w:cs="Arial"/>
          <w:sz w:val="20"/>
          <w:szCs w:val="20"/>
        </w:rPr>
      </w:pPr>
    </w:p>
    <w:p w14:paraId="285970F0" w14:textId="0A4E6E86" w:rsidR="001F1017" w:rsidRDefault="001F1017" w:rsidP="004B16E9">
      <w:pPr>
        <w:rPr>
          <w:rFonts w:ascii="Arial" w:hAnsi="Arial" w:cs="Arial"/>
          <w:sz w:val="20"/>
          <w:szCs w:val="20"/>
        </w:rPr>
      </w:pPr>
    </w:p>
    <w:p w14:paraId="7DF2BB28" w14:textId="6402DB60" w:rsidR="001F1017" w:rsidRDefault="001F1017" w:rsidP="004B16E9">
      <w:pPr>
        <w:rPr>
          <w:rFonts w:ascii="Arial" w:hAnsi="Arial" w:cs="Arial"/>
          <w:sz w:val="20"/>
          <w:szCs w:val="20"/>
        </w:rPr>
      </w:pPr>
    </w:p>
    <w:p w14:paraId="5CA6D6CD" w14:textId="078B6A04" w:rsidR="001F1017" w:rsidRDefault="001F1017" w:rsidP="004B16E9">
      <w:pPr>
        <w:rPr>
          <w:rFonts w:ascii="Arial" w:hAnsi="Arial" w:cs="Arial"/>
          <w:sz w:val="20"/>
          <w:szCs w:val="20"/>
        </w:rPr>
      </w:pPr>
    </w:p>
    <w:p w14:paraId="0A6ED261" w14:textId="58898C2F" w:rsidR="001F1017" w:rsidRDefault="001F1017" w:rsidP="004B16E9">
      <w:pPr>
        <w:rPr>
          <w:rFonts w:ascii="Arial" w:hAnsi="Arial" w:cs="Arial"/>
          <w:sz w:val="20"/>
          <w:szCs w:val="20"/>
        </w:rPr>
      </w:pPr>
    </w:p>
    <w:p w14:paraId="2FD3C2B6" w14:textId="69E19F93" w:rsidR="001F1017" w:rsidRDefault="001F1017" w:rsidP="004B16E9">
      <w:pPr>
        <w:rPr>
          <w:rFonts w:ascii="Arial" w:hAnsi="Arial" w:cs="Arial"/>
          <w:sz w:val="20"/>
          <w:szCs w:val="20"/>
        </w:rPr>
      </w:pPr>
    </w:p>
    <w:p w14:paraId="0FB3B3FB" w14:textId="7C0C5509" w:rsidR="001F1017" w:rsidRDefault="001F1017" w:rsidP="004B16E9">
      <w:pPr>
        <w:rPr>
          <w:rFonts w:ascii="Arial" w:hAnsi="Arial" w:cs="Arial"/>
          <w:sz w:val="20"/>
          <w:szCs w:val="20"/>
        </w:rPr>
      </w:pPr>
    </w:p>
    <w:p w14:paraId="00272499" w14:textId="78B3AB77" w:rsidR="001F1017" w:rsidRDefault="001F1017" w:rsidP="004B16E9">
      <w:pPr>
        <w:rPr>
          <w:rFonts w:ascii="Arial" w:hAnsi="Arial" w:cs="Arial"/>
          <w:sz w:val="20"/>
          <w:szCs w:val="20"/>
        </w:rPr>
      </w:pPr>
    </w:p>
    <w:p w14:paraId="1FC5E2AE" w14:textId="0595E509" w:rsidR="001F1017" w:rsidRDefault="001F1017" w:rsidP="004B16E9">
      <w:pPr>
        <w:rPr>
          <w:rFonts w:ascii="Arial" w:hAnsi="Arial" w:cs="Arial"/>
          <w:sz w:val="20"/>
          <w:szCs w:val="20"/>
        </w:rPr>
      </w:pPr>
    </w:p>
    <w:p w14:paraId="68EF2041" w14:textId="38B55653" w:rsidR="001F1017" w:rsidRDefault="001F1017" w:rsidP="004B16E9">
      <w:pPr>
        <w:rPr>
          <w:rFonts w:ascii="Arial" w:hAnsi="Arial" w:cs="Arial"/>
          <w:sz w:val="20"/>
          <w:szCs w:val="20"/>
        </w:rPr>
      </w:pPr>
    </w:p>
    <w:p w14:paraId="1FBD7988" w14:textId="77777777" w:rsidR="001F1017" w:rsidRDefault="001F1017" w:rsidP="004B16E9">
      <w:pPr>
        <w:rPr>
          <w:rFonts w:ascii="Arial" w:hAnsi="Arial" w:cs="Arial"/>
          <w:sz w:val="20"/>
          <w:szCs w:val="20"/>
        </w:rPr>
      </w:pPr>
    </w:p>
    <w:p w14:paraId="7C1718AC" w14:textId="77777777" w:rsidR="001F1017" w:rsidRDefault="001F1017" w:rsidP="004B16E9">
      <w:pPr>
        <w:rPr>
          <w:rFonts w:ascii="Arial" w:hAnsi="Arial" w:cs="Arial"/>
          <w:sz w:val="20"/>
          <w:szCs w:val="20"/>
        </w:rPr>
      </w:pPr>
    </w:p>
    <w:p w14:paraId="1ADFEA1B" w14:textId="77777777" w:rsidR="001F1017" w:rsidRDefault="001F1017" w:rsidP="004B16E9">
      <w:pPr>
        <w:rPr>
          <w:rFonts w:ascii="Arial" w:hAnsi="Arial" w:cs="Arial"/>
          <w:sz w:val="20"/>
          <w:szCs w:val="20"/>
        </w:rPr>
      </w:pPr>
    </w:p>
    <w:p w14:paraId="6E1A680A" w14:textId="77777777" w:rsidR="001F1017" w:rsidRDefault="001F1017" w:rsidP="004B16E9">
      <w:pPr>
        <w:rPr>
          <w:rFonts w:ascii="Arial" w:hAnsi="Arial" w:cs="Arial"/>
          <w:sz w:val="20"/>
          <w:szCs w:val="20"/>
        </w:rPr>
      </w:pPr>
    </w:p>
    <w:p w14:paraId="1E6D1E53" w14:textId="77777777" w:rsidR="001F1017" w:rsidRDefault="001F1017" w:rsidP="004B16E9">
      <w:pPr>
        <w:rPr>
          <w:rFonts w:ascii="Arial" w:hAnsi="Arial" w:cs="Arial"/>
          <w:sz w:val="20"/>
          <w:szCs w:val="20"/>
        </w:rPr>
      </w:pPr>
    </w:p>
    <w:p w14:paraId="1FD9FA3C" w14:textId="77777777" w:rsidR="001F1017"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0FCA7314" w14:textId="781F678B" w:rsidR="004B16E9" w:rsidRPr="001F1017" w:rsidRDefault="004B16E9"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hAnsi="Arial" w:cs="Arial"/>
          <w:sz w:val="20"/>
          <w:szCs w:val="20"/>
        </w:rPr>
        <w:lastRenderedPageBreak/>
        <w:t>Toelichting format vaststellingsovereenkomst – ziekte en arbeidsongeschiktheid (</w:t>
      </w:r>
      <w:r w:rsidR="0074448A">
        <w:rPr>
          <w:rFonts w:ascii="Arial" w:hAnsi="Arial" w:cs="Arial"/>
          <w:sz w:val="20"/>
          <w:szCs w:val="20"/>
        </w:rPr>
        <w:t>minder dan 35%</w:t>
      </w:r>
      <w:r w:rsidRPr="00BF0C54">
        <w:rPr>
          <w:rFonts w:ascii="Arial" w:hAnsi="Arial" w:cs="Arial"/>
          <w:sz w:val="20"/>
          <w:szCs w:val="20"/>
        </w:rPr>
        <w:t xml:space="preserve">) en </w:t>
      </w:r>
      <w:r w:rsidR="00B1256E" w:rsidRPr="00BF0C54">
        <w:rPr>
          <w:rFonts w:ascii="Arial" w:hAnsi="Arial" w:cs="Arial"/>
          <w:sz w:val="20"/>
          <w:szCs w:val="20"/>
        </w:rPr>
        <w:t xml:space="preserve">definitieve uitdiensttreding </w:t>
      </w:r>
    </w:p>
    <w:p w14:paraId="64AD78FD" w14:textId="77777777" w:rsidR="004B16E9" w:rsidRPr="00BF0C54" w:rsidRDefault="004B16E9" w:rsidP="004B16E9">
      <w:pPr>
        <w:rPr>
          <w:rFonts w:ascii="Arial" w:hAnsi="Arial" w:cs="Arial"/>
          <w:sz w:val="20"/>
          <w:szCs w:val="20"/>
        </w:rPr>
      </w:pPr>
    </w:p>
    <w:p w14:paraId="6E0780FC" w14:textId="5C0E61DA" w:rsidR="004B16E9" w:rsidRDefault="004B16E9" w:rsidP="004B16E9">
      <w:pPr>
        <w:rPr>
          <w:rFonts w:ascii="Arial" w:hAnsi="Arial" w:cs="Arial"/>
          <w:b/>
          <w:bCs/>
          <w:sz w:val="20"/>
          <w:szCs w:val="20"/>
        </w:rPr>
      </w:pPr>
      <w:r w:rsidRPr="00BF0C54">
        <w:rPr>
          <w:rFonts w:ascii="Arial" w:hAnsi="Arial" w:cs="Arial"/>
          <w:b/>
          <w:bCs/>
          <w:sz w:val="20"/>
          <w:szCs w:val="20"/>
        </w:rPr>
        <w:t>Algemene informatie</w:t>
      </w:r>
    </w:p>
    <w:p w14:paraId="2ECCDF55" w14:textId="04A09261" w:rsidR="00633A6E" w:rsidRDefault="00633A6E" w:rsidP="004B16E9">
      <w:pPr>
        <w:rPr>
          <w:rFonts w:ascii="Arial" w:hAnsi="Arial" w:cs="Arial"/>
          <w:b/>
          <w:bCs/>
          <w:sz w:val="20"/>
          <w:szCs w:val="20"/>
        </w:rPr>
      </w:pPr>
    </w:p>
    <w:p w14:paraId="1F1C4631" w14:textId="77777777" w:rsidR="00633A6E" w:rsidRPr="00BF0C54" w:rsidRDefault="00633A6E" w:rsidP="004B16E9">
      <w:pPr>
        <w:rPr>
          <w:rFonts w:ascii="Arial" w:hAnsi="Arial" w:cs="Arial"/>
          <w:b/>
          <w:bCs/>
          <w:sz w:val="20"/>
          <w:szCs w:val="20"/>
        </w:rPr>
      </w:pPr>
    </w:p>
    <w:p w14:paraId="734BEA5B" w14:textId="5E3BE7FC" w:rsidR="004B16E9" w:rsidRPr="004B1A36" w:rsidRDefault="007E1407" w:rsidP="004B16E9">
      <w:pPr>
        <w:rPr>
          <w:rFonts w:ascii="Arial" w:hAnsi="Arial" w:cs="Arial"/>
          <w:sz w:val="20"/>
          <w:szCs w:val="20"/>
        </w:rPr>
      </w:pPr>
      <w:r w:rsidRPr="004B1A36">
        <w:rPr>
          <w:rFonts w:ascii="Arial" w:hAnsi="Arial" w:cs="Arial"/>
          <w:sz w:val="20"/>
          <w:szCs w:val="20"/>
        </w:rPr>
        <w:t xml:space="preserve">Artikel 20 </w:t>
      </w:r>
      <w:r w:rsidR="00F76296">
        <w:rPr>
          <w:rFonts w:ascii="Arial" w:hAnsi="Arial" w:cs="Arial"/>
          <w:sz w:val="20"/>
          <w:szCs w:val="20"/>
        </w:rPr>
        <w:t>sub k</w:t>
      </w:r>
      <w:r w:rsidRPr="004B1A36">
        <w:rPr>
          <w:rFonts w:ascii="Arial" w:hAnsi="Arial" w:cs="Arial"/>
          <w:sz w:val="20"/>
          <w:szCs w:val="20"/>
        </w:rPr>
        <w:t xml:space="preserve"> ZA</w:t>
      </w:r>
      <w:r w:rsidR="00F76296">
        <w:rPr>
          <w:rFonts w:ascii="Arial" w:hAnsi="Arial" w:cs="Arial"/>
          <w:sz w:val="20"/>
          <w:szCs w:val="20"/>
        </w:rPr>
        <w:t>V</w:t>
      </w:r>
      <w:r w:rsidR="0033249D" w:rsidRPr="004B1A36">
        <w:rPr>
          <w:rFonts w:ascii="Arial" w:hAnsi="Arial" w:cs="Arial"/>
          <w:sz w:val="20"/>
          <w:szCs w:val="20"/>
        </w:rPr>
        <w:t>O schrijft voor dat e</w:t>
      </w:r>
      <w:r w:rsidR="00633A6E" w:rsidRPr="004B1A36">
        <w:rPr>
          <w:rFonts w:ascii="Arial" w:hAnsi="Arial" w:cs="Arial"/>
          <w:sz w:val="20"/>
          <w:szCs w:val="20"/>
        </w:rPr>
        <w:t>en werknemer die door UWV in het kader van de uitvoering van de Wet WIA voor 65% of meer arbeidsgeschikt is verklaard, na afloop van</w:t>
      </w:r>
      <w:r w:rsidR="00D467F3" w:rsidRPr="004B1A36">
        <w:rPr>
          <w:rFonts w:ascii="Arial" w:hAnsi="Arial" w:cs="Arial"/>
          <w:sz w:val="20"/>
          <w:szCs w:val="20"/>
        </w:rPr>
        <w:t xml:space="preserve"> 104 weken ziekte en/of arbeidsongeschiktheid </w:t>
      </w:r>
      <w:r w:rsidR="00633A6E" w:rsidRPr="004B1A36">
        <w:rPr>
          <w:rFonts w:ascii="Arial" w:hAnsi="Arial" w:cs="Arial"/>
          <w:sz w:val="20"/>
          <w:szCs w:val="20"/>
        </w:rPr>
        <w:t xml:space="preserve">niet ontslagen uit zijn betrekking op grond van arbeidsongeschiktheid tenzij sprake is van een zwaarwegend dienstbelang. Van een zwaarwegend dienstbelang is in elk geval sprake indien het in dienst houden van de werknemer leidt tot ernstige financiële problemen voor de werkgever. </w:t>
      </w:r>
    </w:p>
    <w:p w14:paraId="34D99181" w14:textId="19AFC347" w:rsidR="00D46A1F" w:rsidRPr="004B1A36" w:rsidRDefault="00D46A1F" w:rsidP="004B16E9">
      <w:pPr>
        <w:rPr>
          <w:rFonts w:ascii="Arial" w:hAnsi="Arial" w:cs="Arial"/>
          <w:sz w:val="20"/>
          <w:szCs w:val="20"/>
        </w:rPr>
      </w:pPr>
    </w:p>
    <w:p w14:paraId="5E7E1E1E" w14:textId="28471B23" w:rsidR="00D46A1F" w:rsidRPr="00202235" w:rsidRDefault="00D46A1F" w:rsidP="00202235">
      <w:pPr>
        <w:divId w:val="208542202"/>
        <w:rPr>
          <w:rFonts w:ascii="Times New Roman" w:eastAsia="Times New Roman" w:hAnsi="Times New Roman" w:cs="Times New Roman"/>
          <w:sz w:val="24"/>
          <w:szCs w:val="24"/>
        </w:rPr>
      </w:pPr>
      <w:r w:rsidRPr="004B1A36">
        <w:rPr>
          <w:rFonts w:ascii="Arial" w:eastAsia="Times New Roman" w:hAnsi="Arial" w:cs="Arial"/>
          <w:color w:val="000000"/>
          <w:sz w:val="20"/>
          <w:szCs w:val="20"/>
        </w:rPr>
        <w:t xml:space="preserve">Uit een uitspraak van de Commissie van Beroep kan worden afgeleid dat ontslag van een werknemer die minder dan 35% arbeidsongeschikt is verklaard mogelijk is op grond van ziekte of arbeidsongeschiktheid als de werknemer geen enkele arbeid meer kan verrichten binnen de organisatie.  Het is aan </w:t>
      </w:r>
      <w:r w:rsidR="0082281A" w:rsidRPr="004B1A36">
        <w:rPr>
          <w:rFonts w:ascii="Arial" w:eastAsia="Times New Roman" w:hAnsi="Arial" w:cs="Arial"/>
          <w:color w:val="000000"/>
          <w:sz w:val="20"/>
          <w:szCs w:val="20"/>
        </w:rPr>
        <w:t xml:space="preserve">de werkgever </w:t>
      </w:r>
      <w:r w:rsidRPr="004B1A36">
        <w:rPr>
          <w:rFonts w:ascii="Arial" w:eastAsia="Times New Roman" w:hAnsi="Arial" w:cs="Arial"/>
          <w:color w:val="000000"/>
          <w:sz w:val="20"/>
          <w:szCs w:val="20"/>
        </w:rPr>
        <w:t>om te onderzoeken of de werknemer op basis van hetgeen in het arbeidsdeskundig rapport van het UWV is opgenomen omtrent de voorbeeldfuncties, jullie deze functies of soortgelijke functies hebben die de werknemer zou kunnen uitoefenen. Ook is het advies de bedrijfsarts te bevragen over welke mogelijke functies, binnen jullie functiebouwwerk, de werknemer binnen jullie organisatie nog zou kunnen uitoefenen. De werkgever blijft eindverantwoordelijk voor de te trekken conclusies,</w:t>
      </w:r>
      <w:r w:rsidR="000F542F" w:rsidRPr="004B1A36">
        <w:rPr>
          <w:rFonts w:ascii="Arial" w:eastAsia="Times New Roman" w:hAnsi="Arial" w:cs="Arial"/>
          <w:color w:val="000000"/>
          <w:sz w:val="20"/>
          <w:szCs w:val="20"/>
        </w:rPr>
        <w:t xml:space="preserve"> een enkel beroep </w:t>
      </w:r>
      <w:r w:rsidRPr="004B1A36">
        <w:rPr>
          <w:rFonts w:ascii="Arial" w:eastAsia="Times New Roman" w:hAnsi="Arial" w:cs="Arial"/>
          <w:color w:val="000000"/>
          <w:sz w:val="20"/>
          <w:szCs w:val="20"/>
        </w:rPr>
        <w:t xml:space="preserve">op het arbeidsdeskundig onderzoek van het UWV is derhalve onvoldoende, vandaar </w:t>
      </w:r>
      <w:r w:rsidR="0082281A" w:rsidRPr="004B1A36">
        <w:rPr>
          <w:rFonts w:ascii="Arial" w:eastAsia="Times New Roman" w:hAnsi="Arial" w:cs="Arial"/>
          <w:color w:val="000000"/>
          <w:sz w:val="20"/>
          <w:szCs w:val="20"/>
        </w:rPr>
        <w:t xml:space="preserve">het </w:t>
      </w:r>
      <w:r w:rsidRPr="004B1A36">
        <w:rPr>
          <w:rFonts w:ascii="Arial" w:eastAsia="Times New Roman" w:hAnsi="Arial" w:cs="Arial"/>
          <w:color w:val="000000"/>
          <w:sz w:val="20"/>
          <w:szCs w:val="20"/>
        </w:rPr>
        <w:t>advies om ook de bedrijfsarts hierover te benaderen</w:t>
      </w:r>
      <w:r w:rsidR="0082281A" w:rsidRPr="004B1A36">
        <w:rPr>
          <w:rFonts w:ascii="Arial" w:eastAsia="Times New Roman" w:hAnsi="Arial" w:cs="Arial"/>
          <w:color w:val="000000"/>
          <w:sz w:val="20"/>
          <w:szCs w:val="20"/>
        </w:rPr>
        <w:t>.</w:t>
      </w:r>
    </w:p>
    <w:p w14:paraId="426A9AFF" w14:textId="77777777" w:rsidR="004B16E9" w:rsidRPr="00BF0C54" w:rsidRDefault="004B16E9" w:rsidP="004B16E9">
      <w:pPr>
        <w:rPr>
          <w:rFonts w:ascii="Arial" w:hAnsi="Arial" w:cs="Arial"/>
          <w:sz w:val="20"/>
          <w:szCs w:val="20"/>
        </w:rPr>
      </w:pPr>
    </w:p>
    <w:p w14:paraId="0EC8FEE2"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blauwe teksten zijn optioneel. De rode teksten moeten worden ingevuld.</w:t>
      </w:r>
    </w:p>
    <w:p w14:paraId="4377AC46" w14:textId="6118CE06" w:rsidR="004E4675" w:rsidRPr="00BF0C54" w:rsidRDefault="004E4675" w:rsidP="004B16E9">
      <w:pPr>
        <w:rPr>
          <w:rFonts w:ascii="Arial" w:hAnsi="Arial" w:cs="Arial"/>
          <w:sz w:val="20"/>
          <w:szCs w:val="20"/>
        </w:rPr>
      </w:pPr>
    </w:p>
    <w:p w14:paraId="0FA498CB" w14:textId="38866AB4" w:rsidR="004E4675" w:rsidRPr="00BF0C54" w:rsidRDefault="004E4675" w:rsidP="004B16E9">
      <w:pPr>
        <w:rPr>
          <w:rFonts w:ascii="Arial" w:hAnsi="Arial" w:cs="Arial"/>
          <w:sz w:val="20"/>
          <w:szCs w:val="20"/>
        </w:rPr>
      </w:pPr>
    </w:p>
    <w:p w14:paraId="317991CE" w14:textId="34115AAB" w:rsidR="004B16E9" w:rsidRDefault="004B16E9" w:rsidP="004B16E9">
      <w:pPr>
        <w:rPr>
          <w:rFonts w:ascii="Arial" w:hAnsi="Arial" w:cs="Arial"/>
          <w:b/>
          <w:bCs/>
          <w:sz w:val="20"/>
          <w:szCs w:val="20"/>
        </w:rPr>
      </w:pPr>
      <w:r w:rsidRPr="00BF0C54">
        <w:rPr>
          <w:rFonts w:ascii="Arial" w:hAnsi="Arial" w:cs="Arial"/>
          <w:b/>
          <w:bCs/>
          <w:sz w:val="20"/>
          <w:szCs w:val="20"/>
        </w:rPr>
        <w:t>Toelichting op enkele bepalingen</w:t>
      </w:r>
    </w:p>
    <w:p w14:paraId="3EABC68C" w14:textId="5EECB283" w:rsidR="001C36A3" w:rsidRDefault="001C36A3" w:rsidP="004B16E9">
      <w:pPr>
        <w:rPr>
          <w:rFonts w:ascii="Arial" w:hAnsi="Arial" w:cs="Arial"/>
          <w:b/>
          <w:bCs/>
          <w:sz w:val="20"/>
          <w:szCs w:val="20"/>
        </w:rPr>
      </w:pPr>
    </w:p>
    <w:p w14:paraId="39893AA2" w14:textId="77777777" w:rsidR="001C36A3" w:rsidRPr="00BF0C54" w:rsidRDefault="001C36A3" w:rsidP="004B16E9">
      <w:pPr>
        <w:rPr>
          <w:rFonts w:ascii="Arial" w:hAnsi="Arial" w:cs="Arial"/>
          <w:b/>
          <w:bCs/>
          <w:sz w:val="20"/>
          <w:szCs w:val="20"/>
        </w:rPr>
      </w:pPr>
    </w:p>
    <w:p w14:paraId="3F4B6A59" w14:textId="77777777"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Artikel 1 – Opzegtermijn</w:t>
      </w:r>
    </w:p>
    <w:p w14:paraId="4B3BA655" w14:textId="77777777" w:rsidR="004B16E9" w:rsidRPr="00BF0C54" w:rsidRDefault="004B16E9" w:rsidP="004B16E9">
      <w:pPr>
        <w:rPr>
          <w:rFonts w:ascii="Arial" w:hAnsi="Arial" w:cs="Arial"/>
          <w:sz w:val="20"/>
          <w:szCs w:val="20"/>
          <w:u w:val="single"/>
        </w:rPr>
      </w:pPr>
    </w:p>
    <w:p w14:paraId="1195A93F" w14:textId="41983DA1" w:rsidR="008E566B" w:rsidRDefault="004B16E9">
      <w:pPr>
        <w:divId w:val="117073606"/>
        <w:rPr>
          <w:rFonts w:ascii="Arial" w:hAnsi="Arial" w:cs="Arial"/>
          <w:color w:val="000000" w:themeColor="text1"/>
          <w:sz w:val="20"/>
          <w:szCs w:val="20"/>
        </w:rPr>
      </w:pPr>
      <w:r w:rsidRPr="004B1A36">
        <w:rPr>
          <w:rFonts w:ascii="Arial" w:hAnsi="Arial" w:cs="Arial"/>
          <w:color w:val="000000" w:themeColor="text1"/>
          <w:sz w:val="20"/>
          <w:szCs w:val="20"/>
        </w:rPr>
        <w:t>Indien de vaststellingsovereenkomst ziet op de situatie dat de werknemer langdurig ziek is (minimaal 2 jaar)</w:t>
      </w:r>
      <w:r w:rsidR="00FC4246" w:rsidRPr="004B1A36">
        <w:rPr>
          <w:rFonts w:ascii="Arial" w:hAnsi="Arial" w:cs="Arial"/>
          <w:color w:val="000000" w:themeColor="text1"/>
          <w:sz w:val="20"/>
          <w:szCs w:val="20"/>
        </w:rPr>
        <w:t xml:space="preserve">, minder dan 35% arbeidsongeschikt </w:t>
      </w:r>
      <w:r w:rsidRPr="004B1A36">
        <w:rPr>
          <w:rFonts w:ascii="Arial" w:hAnsi="Arial" w:cs="Arial"/>
          <w:color w:val="000000" w:themeColor="text1"/>
          <w:sz w:val="20"/>
          <w:szCs w:val="20"/>
        </w:rPr>
        <w:t>en partijen middels wederzijds goedvinden uit elkaar willen gaan,</w:t>
      </w:r>
      <w:r w:rsidR="0047490C" w:rsidRPr="004B1A36">
        <w:rPr>
          <w:rFonts w:ascii="Arial" w:hAnsi="Arial" w:cs="Arial"/>
          <w:color w:val="000000" w:themeColor="text1"/>
          <w:sz w:val="20"/>
          <w:szCs w:val="20"/>
        </w:rPr>
        <w:t xml:space="preserve"> dient de fictieve opzegtermijn </w:t>
      </w:r>
      <w:r w:rsidR="003E0191" w:rsidRPr="004B1A36">
        <w:rPr>
          <w:rFonts w:ascii="Arial" w:hAnsi="Arial" w:cs="Arial"/>
          <w:color w:val="000000" w:themeColor="text1"/>
          <w:sz w:val="20"/>
          <w:szCs w:val="20"/>
        </w:rPr>
        <w:t>in acht genomen te worden indien werknemer aanspraak wil maken op een WW-uitkering.</w:t>
      </w:r>
      <w:r w:rsidR="00FA0DC8" w:rsidRPr="004B1A36">
        <w:rPr>
          <w:rFonts w:ascii="Arial" w:hAnsi="Arial" w:cs="Arial"/>
          <w:color w:val="000000" w:themeColor="text1"/>
          <w:sz w:val="20"/>
          <w:szCs w:val="20"/>
        </w:rPr>
        <w:t xml:space="preserve"> De fictieve opzegtermijn</w:t>
      </w:r>
      <w:r w:rsidR="005E7391" w:rsidRPr="004B1A36">
        <w:rPr>
          <w:rFonts w:ascii="Arial" w:hAnsi="Arial" w:cs="Arial"/>
          <w:color w:val="000000" w:themeColor="text1"/>
          <w:sz w:val="20"/>
          <w:szCs w:val="20"/>
        </w:rPr>
        <w:t xml:space="preserve"> is de opzegtermijn zoals opgenomen in </w:t>
      </w:r>
      <w:r w:rsidR="0085043A">
        <w:rPr>
          <w:rFonts w:ascii="Arial" w:hAnsi="Arial" w:cs="Arial"/>
          <w:color w:val="000000" w:themeColor="text1"/>
          <w:sz w:val="20"/>
          <w:szCs w:val="20"/>
        </w:rPr>
        <w:t xml:space="preserve">artikel 10.5 van </w:t>
      </w:r>
      <w:r w:rsidR="005E7391" w:rsidRPr="004B1A36">
        <w:rPr>
          <w:rFonts w:ascii="Arial" w:hAnsi="Arial" w:cs="Arial"/>
          <w:color w:val="000000" w:themeColor="text1"/>
          <w:sz w:val="20"/>
          <w:szCs w:val="20"/>
        </w:rPr>
        <w:t xml:space="preserve">de cao </w:t>
      </w:r>
      <w:r w:rsidR="006B3749">
        <w:rPr>
          <w:rFonts w:ascii="Arial" w:hAnsi="Arial" w:cs="Arial"/>
          <w:color w:val="000000" w:themeColor="text1"/>
          <w:sz w:val="20"/>
          <w:szCs w:val="20"/>
        </w:rPr>
        <w:t>vo</w:t>
      </w:r>
      <w:r w:rsidR="005E7391" w:rsidRPr="004B1A36">
        <w:rPr>
          <w:rFonts w:ascii="Arial" w:hAnsi="Arial" w:cs="Arial"/>
          <w:color w:val="000000" w:themeColor="text1"/>
          <w:sz w:val="20"/>
          <w:szCs w:val="20"/>
        </w:rPr>
        <w:t xml:space="preserve">. Indien partijen geen of een te korte opzegtermijn overeen zijn gekomen dan heeft dit tot gevolg dat </w:t>
      </w:r>
      <w:r w:rsidR="00AF1639" w:rsidRPr="004B1A36">
        <w:rPr>
          <w:rFonts w:ascii="Arial" w:hAnsi="Arial" w:cs="Arial"/>
          <w:color w:val="000000" w:themeColor="text1"/>
          <w:sz w:val="20"/>
          <w:szCs w:val="20"/>
        </w:rPr>
        <w:t>de WW pas ingaat op het moment dat de fictieve opzegtermijn is doorlopen</w:t>
      </w:r>
      <w:r w:rsidR="00207E37" w:rsidRPr="004B1A36">
        <w:rPr>
          <w:rFonts w:ascii="Arial" w:hAnsi="Arial" w:cs="Arial"/>
          <w:color w:val="000000" w:themeColor="text1"/>
          <w:sz w:val="20"/>
          <w:szCs w:val="20"/>
        </w:rPr>
        <w:t>.</w:t>
      </w:r>
      <w:r w:rsidR="00207E37">
        <w:rPr>
          <w:rFonts w:ascii="Arial" w:hAnsi="Arial" w:cs="Arial"/>
          <w:color w:val="000000" w:themeColor="text1"/>
          <w:sz w:val="20"/>
          <w:szCs w:val="20"/>
        </w:rPr>
        <w:t xml:space="preserve"> </w:t>
      </w:r>
    </w:p>
    <w:p w14:paraId="22901ABF" w14:textId="77777777" w:rsidR="008E566B" w:rsidRDefault="008E566B">
      <w:pPr>
        <w:divId w:val="117073606"/>
        <w:rPr>
          <w:rFonts w:ascii="Arial" w:hAnsi="Arial" w:cs="Arial"/>
          <w:color w:val="000000" w:themeColor="text1"/>
          <w:sz w:val="20"/>
          <w:szCs w:val="20"/>
        </w:rPr>
      </w:pPr>
    </w:p>
    <w:p w14:paraId="11706058" w14:textId="2E14B2CD" w:rsidR="004B16E9" w:rsidRPr="003C37AF" w:rsidRDefault="003E0191" w:rsidP="003C37AF">
      <w:pPr>
        <w:divId w:val="117073606"/>
        <w:rPr>
          <w:rFonts w:ascii="Arial" w:hAnsi="Arial" w:cs="Arial"/>
          <w:color w:val="000000" w:themeColor="text1"/>
          <w:sz w:val="20"/>
          <w:szCs w:val="20"/>
        </w:rPr>
      </w:pPr>
      <w:r>
        <w:rPr>
          <w:rFonts w:ascii="Arial" w:hAnsi="Arial" w:cs="Arial"/>
          <w:color w:val="000000" w:themeColor="text1"/>
          <w:sz w:val="20"/>
          <w:szCs w:val="20"/>
        </w:rPr>
        <w:t xml:space="preserve">De </w:t>
      </w:r>
      <w:r w:rsidR="004B16E9" w:rsidRPr="00BF0C54">
        <w:rPr>
          <w:rFonts w:ascii="Arial" w:hAnsi="Arial" w:cs="Arial"/>
          <w:color w:val="000000" w:themeColor="text1"/>
          <w:sz w:val="20"/>
          <w:szCs w:val="20"/>
        </w:rPr>
        <w:t xml:space="preserve">fictieve opzegtermijn </w:t>
      </w:r>
      <w:r w:rsidR="001D5A29">
        <w:rPr>
          <w:rFonts w:ascii="Arial" w:hAnsi="Arial" w:cs="Arial"/>
          <w:color w:val="000000" w:themeColor="text1"/>
          <w:sz w:val="20"/>
          <w:szCs w:val="20"/>
        </w:rPr>
        <w:t xml:space="preserve">hoeft </w:t>
      </w:r>
      <w:r w:rsidR="004B16E9" w:rsidRPr="00BF0C54">
        <w:rPr>
          <w:rFonts w:ascii="Arial" w:hAnsi="Arial" w:cs="Arial"/>
          <w:color w:val="000000" w:themeColor="text1"/>
          <w:sz w:val="20"/>
          <w:szCs w:val="20"/>
        </w:rPr>
        <w:t xml:space="preserve">niet in acht genomen te worden indien </w:t>
      </w:r>
      <w:r w:rsidR="001D5A29">
        <w:rPr>
          <w:rFonts w:ascii="Arial" w:hAnsi="Arial" w:cs="Arial"/>
          <w:color w:val="000000" w:themeColor="text1"/>
          <w:sz w:val="20"/>
          <w:szCs w:val="20"/>
        </w:rPr>
        <w:t xml:space="preserve">de werknemer </w:t>
      </w:r>
      <w:r w:rsidR="004B16E9" w:rsidRPr="00BF0C54">
        <w:rPr>
          <w:rFonts w:ascii="Arial" w:hAnsi="Arial" w:cs="Arial"/>
          <w:color w:val="000000" w:themeColor="text1"/>
          <w:sz w:val="20"/>
          <w:szCs w:val="20"/>
        </w:rPr>
        <w:t xml:space="preserve">al in het genot is van een WGA-uitkering. De WW-uitkering zit namelijk al in de WGA-uitkering verdisconteerd. </w:t>
      </w:r>
      <w:r w:rsidR="006623AC">
        <w:rPr>
          <w:rFonts w:ascii="Arial" w:hAnsi="Arial" w:cs="Arial"/>
          <w:color w:val="000000" w:themeColor="text1"/>
          <w:sz w:val="20"/>
          <w:szCs w:val="20"/>
        </w:rPr>
        <w:t xml:space="preserve">In onderling overleg kan worden afgeweken van de opzegtermijn uit de cao. </w:t>
      </w:r>
      <w:r w:rsidR="001D5CAD">
        <w:rPr>
          <w:rFonts w:ascii="Arial" w:hAnsi="Arial" w:cs="Arial"/>
          <w:color w:val="000000" w:themeColor="text1"/>
          <w:sz w:val="20"/>
          <w:szCs w:val="20"/>
        </w:rPr>
        <w:t>De werknemer moet daar uiteraard wel mee instemmen. Voor de pensioenopbouw is het voor de werknemer namelijk aantrekkelijker om langer in dienst te blijven.</w:t>
      </w:r>
    </w:p>
    <w:p w14:paraId="225A2A8F" w14:textId="77777777" w:rsidR="001F1017" w:rsidRPr="00BF0C54" w:rsidRDefault="001F1017" w:rsidP="004B16E9">
      <w:pPr>
        <w:rPr>
          <w:rFonts w:ascii="Arial" w:hAnsi="Arial" w:cs="Arial"/>
          <w:sz w:val="20"/>
          <w:szCs w:val="20"/>
        </w:rPr>
      </w:pPr>
    </w:p>
    <w:p w14:paraId="3E518739" w14:textId="7A614789"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 xml:space="preserve">Artikel </w:t>
      </w:r>
      <w:r w:rsidR="00F00BDC">
        <w:rPr>
          <w:rFonts w:ascii="Arial" w:hAnsi="Arial" w:cs="Arial"/>
          <w:sz w:val="20"/>
          <w:szCs w:val="20"/>
          <w:u w:val="single"/>
        </w:rPr>
        <w:t>5</w:t>
      </w:r>
      <w:r w:rsidRPr="00BF0C54">
        <w:rPr>
          <w:rFonts w:ascii="Arial" w:hAnsi="Arial" w:cs="Arial"/>
          <w:sz w:val="20"/>
          <w:szCs w:val="20"/>
          <w:u w:val="single"/>
        </w:rPr>
        <w:t xml:space="preserve"> – Transitievergoeding </w:t>
      </w:r>
    </w:p>
    <w:p w14:paraId="58BD7397" w14:textId="77777777" w:rsidR="004B16E9" w:rsidRPr="00BF0C54" w:rsidRDefault="004B16E9" w:rsidP="004B16E9">
      <w:pPr>
        <w:rPr>
          <w:rFonts w:ascii="Arial" w:hAnsi="Arial" w:cs="Arial"/>
          <w:sz w:val="20"/>
          <w:szCs w:val="20"/>
          <w:u w:val="single"/>
        </w:rPr>
      </w:pPr>
    </w:p>
    <w:p w14:paraId="7708588B" w14:textId="77777777" w:rsidR="004B16E9" w:rsidRPr="00BF0C54" w:rsidRDefault="004B16E9" w:rsidP="004B16E9">
      <w:pPr>
        <w:rPr>
          <w:rFonts w:ascii="Arial" w:hAnsi="Arial" w:cs="Arial"/>
          <w:sz w:val="20"/>
          <w:szCs w:val="20"/>
        </w:rPr>
      </w:pPr>
      <w:r w:rsidRPr="00BF0C54">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BF0C54" w:rsidRDefault="004B16E9" w:rsidP="004B16E9">
      <w:pPr>
        <w:rPr>
          <w:rFonts w:ascii="Arial" w:hAnsi="Arial" w:cs="Arial"/>
          <w:sz w:val="20"/>
          <w:szCs w:val="20"/>
        </w:rPr>
      </w:pPr>
    </w:p>
    <w:p w14:paraId="4382B45C" w14:textId="20BA9510"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w:t>
      </w:r>
      <w:r w:rsidR="00BB5320">
        <w:rPr>
          <w:rFonts w:ascii="Arial" w:eastAsiaTheme="minorHAnsi" w:hAnsi="Arial" w:cs="Arial"/>
          <w:sz w:val="20"/>
          <w:szCs w:val="20"/>
          <w:lang w:eastAsia="en-US"/>
        </w:rPr>
        <w:t>3</w:t>
      </w:r>
      <w:r w:rsidRPr="00BF0C54">
        <w:rPr>
          <w:rFonts w:ascii="Arial" w:eastAsiaTheme="minorHAnsi" w:hAnsi="Arial" w:cs="Arial"/>
          <w:sz w:val="20"/>
          <w:szCs w:val="20"/>
          <w:lang w:eastAsia="en-US"/>
        </w:rPr>
        <w:t xml:space="preserve"> maximaal € 8</w:t>
      </w:r>
      <w:r w:rsidR="00BB5320">
        <w:rPr>
          <w:rFonts w:ascii="Arial" w:eastAsiaTheme="minorHAnsi" w:hAnsi="Arial" w:cs="Arial"/>
          <w:sz w:val="20"/>
          <w:szCs w:val="20"/>
          <w:lang w:eastAsia="en-US"/>
        </w:rPr>
        <w:t>9</w:t>
      </w:r>
      <w:r w:rsidRPr="00BF0C54">
        <w:rPr>
          <w:rFonts w:ascii="Arial" w:eastAsiaTheme="minorHAnsi" w:hAnsi="Arial" w:cs="Arial"/>
          <w:sz w:val="20"/>
          <w:szCs w:val="20"/>
          <w:lang w:eastAsia="en-US"/>
        </w:rPr>
        <w:t>.000. Behalve als een werknemer meer dan € 8</w:t>
      </w:r>
      <w:r w:rsidR="00BB5320">
        <w:rPr>
          <w:rFonts w:ascii="Arial" w:eastAsiaTheme="minorHAnsi" w:hAnsi="Arial" w:cs="Arial"/>
          <w:sz w:val="20"/>
          <w:szCs w:val="20"/>
          <w:lang w:eastAsia="en-US"/>
        </w:rPr>
        <w:t>9</w:t>
      </w:r>
      <w:r w:rsidRPr="00BF0C54">
        <w:rPr>
          <w:rFonts w:ascii="Arial" w:eastAsiaTheme="minorHAnsi" w:hAnsi="Arial" w:cs="Arial"/>
          <w:sz w:val="20"/>
          <w:szCs w:val="20"/>
          <w:lang w:eastAsia="en-US"/>
        </w:rPr>
        <w:t xml:space="preserve">.000 per jaar verdient, dan is de vergoeding gelijk aan het bruto </w:t>
      </w:r>
      <w:r w:rsidRPr="00BF0C54">
        <w:rPr>
          <w:rFonts w:ascii="Arial" w:eastAsiaTheme="minorHAnsi" w:hAnsi="Arial" w:cs="Arial"/>
          <w:sz w:val="20"/>
          <w:szCs w:val="20"/>
          <w:lang w:eastAsia="en-US"/>
        </w:rPr>
        <w:lastRenderedPageBreak/>
        <w:t>jaarsalaris. De minister van Sociale Zaken en Werkgelegenheid (SZW) stelt het maximumbedrag elk jaar op 1 januari vast.</w:t>
      </w:r>
    </w:p>
    <w:p w14:paraId="084E01CB" w14:textId="77777777" w:rsidR="004B16E9" w:rsidRPr="00BF0C54" w:rsidRDefault="004B16E9" w:rsidP="004B16E9">
      <w:pPr>
        <w:rPr>
          <w:rFonts w:ascii="Arial" w:eastAsiaTheme="minorHAnsi" w:hAnsi="Arial" w:cs="Arial"/>
          <w:i/>
          <w:iCs/>
          <w:sz w:val="20"/>
          <w:szCs w:val="20"/>
          <w:lang w:eastAsia="en-US"/>
        </w:rPr>
      </w:pPr>
    </w:p>
    <w:p w14:paraId="33A79074"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 xml:space="preserve">Met de </w:t>
      </w:r>
      <w:hyperlink r:id="rId8" w:tooltip="rekentool transitievergoeding van het ministerie van Sociale Zaken en Werkgelegenheid" w:history="1">
        <w:r w:rsidRPr="00BF0C54">
          <w:rPr>
            <w:rFonts w:ascii="Arial" w:eastAsia="Times New Roman" w:hAnsi="Arial" w:cs="Arial"/>
            <w:color w:val="006CB2"/>
            <w:sz w:val="20"/>
            <w:szCs w:val="20"/>
            <w:u w:val="single"/>
          </w:rPr>
          <w:t>rekentool transitievergoeding van het ministerie van Sociale Zaken en Werkgelegenheid</w:t>
        </w:r>
      </w:hyperlink>
      <w:r w:rsidRPr="00BF0C54">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BF0C54" w:rsidRDefault="004B16E9" w:rsidP="004B16E9">
      <w:pPr>
        <w:rPr>
          <w:rFonts w:ascii="Arial" w:hAnsi="Arial" w:cs="Arial"/>
          <w:sz w:val="20"/>
          <w:szCs w:val="20"/>
        </w:rPr>
      </w:pPr>
    </w:p>
    <w:p w14:paraId="24D5D91C" w14:textId="77777777" w:rsidR="004B16E9" w:rsidRPr="00BF0C54" w:rsidRDefault="004B16E9" w:rsidP="004B16E9">
      <w:pPr>
        <w:rPr>
          <w:rFonts w:ascii="Arial" w:hAnsi="Arial" w:cs="Arial"/>
          <w:sz w:val="20"/>
          <w:szCs w:val="20"/>
        </w:rPr>
      </w:pPr>
      <w:r w:rsidRPr="00BF0C54">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BF0C54" w:rsidRDefault="004027AF" w:rsidP="004B16E9">
      <w:pPr>
        <w:numPr>
          <w:ilvl w:val="0"/>
          <w:numId w:val="4"/>
        </w:numPr>
        <w:contextualSpacing/>
        <w:rPr>
          <w:rFonts w:ascii="Arial" w:hAnsi="Arial" w:cs="Arial"/>
          <w:sz w:val="20"/>
          <w:szCs w:val="20"/>
        </w:rPr>
      </w:pPr>
      <w:r w:rsidRPr="00BF0C54">
        <w:rPr>
          <w:rFonts w:ascii="Arial" w:hAnsi="Arial" w:cs="Arial"/>
          <w:sz w:val="20"/>
          <w:szCs w:val="20"/>
        </w:rPr>
        <w:t>V</w:t>
      </w:r>
      <w:r w:rsidR="004B16E9" w:rsidRPr="00BF0C54">
        <w:rPr>
          <w:rFonts w:ascii="Arial" w:hAnsi="Arial" w:cs="Arial"/>
          <w:sz w:val="20"/>
          <w:szCs w:val="20"/>
        </w:rPr>
        <w:t>akantie</w:t>
      </w:r>
      <w:r w:rsidRPr="00BF0C54">
        <w:rPr>
          <w:rFonts w:ascii="Arial" w:hAnsi="Arial" w:cs="Arial"/>
          <w:sz w:val="20"/>
          <w:szCs w:val="20"/>
        </w:rPr>
        <w:t>-</w:t>
      </w:r>
      <w:r w:rsidR="004B16E9" w:rsidRPr="00BF0C54">
        <w:rPr>
          <w:rFonts w:ascii="Arial" w:hAnsi="Arial" w:cs="Arial"/>
          <w:sz w:val="20"/>
          <w:szCs w:val="20"/>
        </w:rPr>
        <w:t>uitkering</w:t>
      </w:r>
    </w:p>
    <w:p w14:paraId="284ECDDD"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structurele eindejaarsuitkering;</w:t>
      </w:r>
    </w:p>
    <w:p w14:paraId="723C628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extra eindejaarsuitkering OOP;</w:t>
      </w:r>
    </w:p>
    <w:p w14:paraId="119C238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uitlooptoeslag;</w:t>
      </w:r>
    </w:p>
    <w:p w14:paraId="2E0B566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bindingstoelage;</w:t>
      </w:r>
    </w:p>
    <w:p w14:paraId="03FE398F"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schaaluitloopbedrag;</w:t>
      </w:r>
    </w:p>
    <w:p w14:paraId="4AF2E6C2"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nominale uitkering (dag van de leraar);</w:t>
      </w:r>
    </w:p>
    <w:p w14:paraId="638B891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toelage directeuren;</w:t>
      </w:r>
    </w:p>
    <w:p w14:paraId="7B168D9E"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inkomenstoelage;</w:t>
      </w:r>
    </w:p>
    <w:p w14:paraId="2B43DFEF"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uitkering levensloop.</w:t>
      </w:r>
    </w:p>
    <w:p w14:paraId="5FBEB3D9" w14:textId="77777777" w:rsidR="004B16E9" w:rsidRPr="00BF0C54" w:rsidRDefault="004B16E9" w:rsidP="004B16E9">
      <w:pPr>
        <w:rPr>
          <w:rFonts w:ascii="Arial" w:hAnsi="Arial" w:cs="Arial"/>
          <w:sz w:val="20"/>
          <w:szCs w:val="20"/>
        </w:rPr>
      </w:pPr>
    </w:p>
    <w:p w14:paraId="32066958" w14:textId="77777777" w:rsidR="004B16E9" w:rsidRPr="00BF0C54" w:rsidRDefault="004B16E9" w:rsidP="004B16E9">
      <w:pPr>
        <w:rPr>
          <w:rFonts w:ascii="Arial" w:hAnsi="Arial" w:cs="Arial"/>
          <w:i/>
          <w:iCs/>
          <w:color w:val="000000" w:themeColor="text1"/>
          <w:sz w:val="20"/>
          <w:szCs w:val="20"/>
        </w:rPr>
      </w:pPr>
      <w:r w:rsidRPr="00BF0C54">
        <w:rPr>
          <w:rFonts w:ascii="Arial" w:hAnsi="Arial" w:cs="Arial"/>
          <w:i/>
          <w:iCs/>
          <w:color w:val="000000" w:themeColor="text1"/>
          <w:sz w:val="20"/>
          <w:szCs w:val="20"/>
        </w:rPr>
        <w:t>Compensatie transitievergoeding na 2 jaar ziekte</w:t>
      </w:r>
    </w:p>
    <w:p w14:paraId="3B0422D2" w14:textId="77777777" w:rsidR="004B16E9" w:rsidRPr="00BF0C54" w:rsidRDefault="004B16E9" w:rsidP="004B16E9">
      <w:pPr>
        <w:rPr>
          <w:rFonts w:ascii="Arial" w:hAnsi="Arial" w:cs="Arial"/>
          <w:color w:val="000000" w:themeColor="text1"/>
          <w:sz w:val="20"/>
          <w:szCs w:val="20"/>
        </w:rPr>
      </w:pPr>
    </w:p>
    <w:p w14:paraId="28B8A191"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is ontslagen wegens langdurige ziekte;</w:t>
      </w:r>
    </w:p>
    <w:p w14:paraId="7ABEBD32"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had op grond van de wet recht op een transitievergoeding;</w:t>
      </w:r>
    </w:p>
    <w:p w14:paraId="026D33A9"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werkgever heeft de transitievergoeding betaald aan de werknemer.</w:t>
      </w:r>
    </w:p>
    <w:p w14:paraId="32637DB0"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xml:space="preserve"> </w:t>
      </w:r>
    </w:p>
    <w:p w14:paraId="2DD9919F"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BF0C54" w:rsidRDefault="004B16E9" w:rsidP="004B16E9">
      <w:pPr>
        <w:rPr>
          <w:rFonts w:ascii="Arial" w:hAnsi="Arial" w:cs="Arial"/>
          <w:color w:val="000000" w:themeColor="text1"/>
          <w:sz w:val="20"/>
          <w:szCs w:val="20"/>
        </w:rPr>
      </w:pPr>
    </w:p>
    <w:p w14:paraId="36D10575"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Werkgevers moeten deze voorwaarden kunnen aantonen. Denk bijvoorbeeld aan:</w:t>
      </w:r>
    </w:p>
    <w:p w14:paraId="0BCB1F7E"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een bewijs dat de (hele) transitievergoeding is betaald, bijvoorbeeld een bankafschrift.</w:t>
      </w:r>
    </w:p>
    <w:p w14:paraId="58CAF696" w14:textId="77777777" w:rsidR="004B16E9" w:rsidRPr="00BF0C54" w:rsidRDefault="004B16E9" w:rsidP="004B16E9">
      <w:pPr>
        <w:spacing w:line="256" w:lineRule="auto"/>
        <w:rPr>
          <w:rFonts w:ascii="Arial" w:eastAsiaTheme="minorHAnsi" w:hAnsi="Arial" w:cs="Arial"/>
          <w:sz w:val="20"/>
          <w:szCs w:val="20"/>
          <w:lang w:eastAsia="en-US"/>
        </w:rPr>
      </w:pPr>
    </w:p>
    <w:p w14:paraId="7D62B0D4" w14:textId="77777777"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4E26BB23" w14:textId="77777777" w:rsidR="004B16E9" w:rsidRPr="00BF0C54" w:rsidRDefault="004B16E9" w:rsidP="004B16E9">
      <w:pPr>
        <w:rPr>
          <w:rFonts w:ascii="Arial" w:hAnsi="Arial" w:cs="Arial"/>
          <w:color w:val="000000" w:themeColor="text1"/>
          <w:sz w:val="20"/>
          <w:szCs w:val="20"/>
        </w:rPr>
      </w:pPr>
    </w:p>
    <w:p w14:paraId="3EE60CF3" w14:textId="77777777" w:rsidR="004B16E9" w:rsidRPr="00BF0C54" w:rsidRDefault="004B16E9" w:rsidP="004B16E9">
      <w:pPr>
        <w:rPr>
          <w:rFonts w:ascii="Arial" w:hAnsi="Arial" w:cs="Arial"/>
          <w:color w:val="000000" w:themeColor="text1"/>
          <w:sz w:val="20"/>
          <w:szCs w:val="20"/>
        </w:rPr>
      </w:pPr>
    </w:p>
    <w:p w14:paraId="1A8B9AF3" w14:textId="4FDFDB85" w:rsidR="004B16E9" w:rsidRPr="00BF0C54" w:rsidRDefault="004B16E9" w:rsidP="004B16E9">
      <w:pPr>
        <w:rPr>
          <w:rFonts w:ascii="Arial" w:hAnsi="Arial" w:cs="Arial"/>
          <w:color w:val="000000" w:themeColor="text1"/>
          <w:sz w:val="20"/>
          <w:szCs w:val="20"/>
          <w:u w:val="single"/>
        </w:rPr>
      </w:pPr>
      <w:r w:rsidRPr="00BF0C54">
        <w:rPr>
          <w:rFonts w:ascii="Arial" w:hAnsi="Arial" w:cs="Arial"/>
          <w:color w:val="000000" w:themeColor="text1"/>
          <w:sz w:val="20"/>
          <w:szCs w:val="20"/>
          <w:u w:val="single"/>
        </w:rPr>
        <w:t xml:space="preserve">Artikel </w:t>
      </w:r>
      <w:r w:rsidR="00A21259">
        <w:rPr>
          <w:rFonts w:ascii="Arial" w:hAnsi="Arial" w:cs="Arial"/>
          <w:color w:val="000000" w:themeColor="text1"/>
          <w:sz w:val="20"/>
          <w:szCs w:val="20"/>
          <w:u w:val="single"/>
        </w:rPr>
        <w:t>1</w:t>
      </w:r>
      <w:r w:rsidR="00F00BDC">
        <w:rPr>
          <w:rFonts w:ascii="Arial" w:hAnsi="Arial" w:cs="Arial"/>
          <w:color w:val="000000" w:themeColor="text1"/>
          <w:sz w:val="20"/>
          <w:szCs w:val="20"/>
          <w:u w:val="single"/>
        </w:rPr>
        <w:t>5</w:t>
      </w:r>
      <w:r w:rsidRPr="00BF0C54">
        <w:rPr>
          <w:rFonts w:ascii="Arial" w:hAnsi="Arial" w:cs="Arial"/>
          <w:color w:val="000000" w:themeColor="text1"/>
          <w:sz w:val="20"/>
          <w:szCs w:val="20"/>
          <w:u w:val="single"/>
        </w:rPr>
        <w:t xml:space="preserve"> – bedenktermijn</w:t>
      </w:r>
    </w:p>
    <w:p w14:paraId="78C4197E" w14:textId="77777777" w:rsidR="004B16E9" w:rsidRPr="00BF0C54" w:rsidRDefault="004B16E9" w:rsidP="004B16E9">
      <w:pPr>
        <w:rPr>
          <w:rFonts w:ascii="Arial" w:hAnsi="Arial" w:cs="Arial"/>
          <w:color w:val="000000" w:themeColor="text1"/>
          <w:sz w:val="20"/>
          <w:szCs w:val="20"/>
          <w:u w:val="single"/>
        </w:rPr>
      </w:pPr>
    </w:p>
    <w:p w14:paraId="1612DFFA" w14:textId="4866FE82"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sidRPr="00BF0C54">
        <w:rPr>
          <w:rFonts w:ascii="Arial" w:eastAsiaTheme="minorHAnsi" w:hAnsi="Arial" w:cs="Arial"/>
          <w:bCs/>
          <w:sz w:val="20"/>
          <w:szCs w:val="20"/>
          <w:lang w:eastAsia="en-US"/>
        </w:rPr>
        <w:t xml:space="preserve">. </w:t>
      </w:r>
      <w:r w:rsidR="00CE0AFA" w:rsidRPr="00BF0C54">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BF0C54">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BF0C54" w:rsidRDefault="004B16E9" w:rsidP="004B16E9">
      <w:pPr>
        <w:rPr>
          <w:rFonts w:ascii="Arial" w:hAnsi="Arial" w:cs="Arial"/>
          <w:color w:val="000000" w:themeColor="text1"/>
          <w:sz w:val="20"/>
          <w:szCs w:val="20"/>
        </w:rPr>
      </w:pPr>
    </w:p>
    <w:p w14:paraId="13240CBB" w14:textId="77777777" w:rsidR="004B16E9" w:rsidRPr="00BF0C54" w:rsidRDefault="004B16E9" w:rsidP="004B16E9">
      <w:pPr>
        <w:rPr>
          <w:rFonts w:ascii="Arial" w:hAnsi="Arial" w:cs="Arial"/>
          <w:color w:val="000000" w:themeColor="text1"/>
          <w:sz w:val="20"/>
          <w:szCs w:val="20"/>
        </w:rPr>
      </w:pPr>
    </w:p>
    <w:p w14:paraId="69093062" w14:textId="77777777" w:rsidR="004B16E9" w:rsidRPr="00BF0C54" w:rsidRDefault="004B16E9" w:rsidP="004B16E9">
      <w:pPr>
        <w:rPr>
          <w:rFonts w:ascii="Arial" w:hAnsi="Arial" w:cs="Arial"/>
          <w:color w:val="000000" w:themeColor="text1"/>
          <w:sz w:val="20"/>
          <w:szCs w:val="20"/>
        </w:rPr>
      </w:pPr>
    </w:p>
    <w:p w14:paraId="20920043" w14:textId="77777777" w:rsidR="004B16E9" w:rsidRPr="00BF0C54" w:rsidRDefault="004B16E9" w:rsidP="004B16E9">
      <w:pPr>
        <w:ind w:left="720"/>
        <w:contextualSpacing/>
        <w:rPr>
          <w:rFonts w:ascii="Arial" w:hAnsi="Arial" w:cs="Arial"/>
          <w:color w:val="000000" w:themeColor="text1"/>
          <w:sz w:val="20"/>
          <w:szCs w:val="20"/>
        </w:rPr>
      </w:pPr>
    </w:p>
    <w:p w14:paraId="1C20C9F5" w14:textId="77777777" w:rsidR="004B16E9" w:rsidRPr="00BF0C54" w:rsidDel="00060809" w:rsidRDefault="004B16E9" w:rsidP="00060809">
      <w:pPr>
        <w:contextualSpacing/>
        <w:rPr>
          <w:del w:id="1" w:author="Amziab, H." w:date="2021-03-11T12:50:00Z"/>
          <w:rFonts w:ascii="Arial" w:hAnsi="Arial" w:cs="Arial"/>
          <w:color w:val="000000" w:themeColor="text1"/>
          <w:sz w:val="20"/>
          <w:szCs w:val="20"/>
        </w:rPr>
      </w:pPr>
    </w:p>
    <w:p w14:paraId="30F077A6" w14:textId="77777777" w:rsidR="004B16E9" w:rsidRPr="00BF0C54" w:rsidRDefault="004B16E9" w:rsidP="004B16E9">
      <w:pPr>
        <w:rPr>
          <w:rFonts w:ascii="Arial" w:hAnsi="Arial" w:cs="Arial"/>
          <w:sz w:val="20"/>
          <w:szCs w:val="20"/>
        </w:rPr>
      </w:pPr>
    </w:p>
    <w:p w14:paraId="142AE543" w14:textId="77777777" w:rsidR="004B16E9" w:rsidRPr="00BF0C54" w:rsidRDefault="004B16E9" w:rsidP="004B16E9">
      <w:pPr>
        <w:ind w:left="720"/>
        <w:contextualSpacing/>
        <w:rPr>
          <w:rFonts w:ascii="Arial" w:hAnsi="Arial" w:cs="Arial"/>
          <w:b/>
          <w:bCs/>
          <w:sz w:val="20"/>
          <w:szCs w:val="20"/>
        </w:rPr>
      </w:pPr>
    </w:p>
    <w:p w14:paraId="4CA9F988" w14:textId="77777777" w:rsidR="004B16E9" w:rsidRPr="00BF0C54" w:rsidRDefault="004B16E9" w:rsidP="004B16E9">
      <w:pPr>
        <w:ind w:left="720"/>
        <w:contextualSpacing/>
        <w:rPr>
          <w:rFonts w:ascii="Arial" w:hAnsi="Arial" w:cs="Arial"/>
          <w:b/>
          <w:bCs/>
          <w:sz w:val="20"/>
          <w:szCs w:val="20"/>
        </w:rPr>
      </w:pPr>
    </w:p>
    <w:p w14:paraId="2FD6A71B" w14:textId="77777777" w:rsidR="004B16E9" w:rsidRPr="00BF0C54" w:rsidRDefault="004B16E9" w:rsidP="004B16E9">
      <w:pPr>
        <w:rPr>
          <w:rFonts w:ascii="Arial" w:hAnsi="Arial" w:cs="Arial"/>
          <w:sz w:val="20"/>
          <w:szCs w:val="20"/>
        </w:rPr>
      </w:pPr>
    </w:p>
    <w:p w14:paraId="58D58256" w14:textId="77777777" w:rsidR="004B16E9" w:rsidRPr="00BF0C54" w:rsidRDefault="004B16E9" w:rsidP="004B16E9">
      <w:pPr>
        <w:spacing w:after="200" w:line="276" w:lineRule="auto"/>
        <w:rPr>
          <w:rFonts w:ascii="Arial" w:eastAsiaTheme="minorHAnsi" w:hAnsi="Arial" w:cs="Arial"/>
          <w:sz w:val="20"/>
          <w:szCs w:val="20"/>
          <w:lang w:eastAsia="en-US"/>
        </w:rPr>
      </w:pPr>
    </w:p>
    <w:p w14:paraId="11F5FAAE" w14:textId="77777777" w:rsidR="004B16E9" w:rsidRPr="00BF0C54" w:rsidRDefault="004B16E9">
      <w:pPr>
        <w:rPr>
          <w:rFonts w:ascii="Arial" w:hAnsi="Arial" w:cs="Arial"/>
          <w:sz w:val="20"/>
          <w:szCs w:val="20"/>
        </w:rPr>
      </w:pPr>
    </w:p>
    <w:sectPr w:rsidR="004B16E9" w:rsidRPr="00BF0C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A90A" w14:textId="77777777" w:rsidR="00BE5ED7" w:rsidRDefault="00BE5ED7">
      <w:r>
        <w:separator/>
      </w:r>
    </w:p>
  </w:endnote>
  <w:endnote w:type="continuationSeparator" w:id="0">
    <w:p w14:paraId="54EF951A" w14:textId="77777777" w:rsidR="00BE5ED7" w:rsidRDefault="00BE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C13A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C13A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C13A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3E8A" w14:textId="77777777" w:rsidR="00BE5ED7" w:rsidRDefault="00BE5ED7">
      <w:r>
        <w:separator/>
      </w:r>
    </w:p>
  </w:footnote>
  <w:footnote w:type="continuationSeparator" w:id="0">
    <w:p w14:paraId="6CCD059A" w14:textId="77777777" w:rsidR="00BE5ED7" w:rsidRDefault="00BE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C13A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C13A1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C13A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279603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462341">
    <w:abstractNumId w:val="3"/>
  </w:num>
  <w:num w:numId="3" w16cid:durableId="63263943">
    <w:abstractNumId w:val="0"/>
  </w:num>
  <w:num w:numId="4" w16cid:durableId="2079093032">
    <w:abstractNumId w:val="1"/>
  </w:num>
  <w:num w:numId="5" w16cid:durableId="164634191">
    <w:abstractNumId w:val="5"/>
  </w:num>
  <w:num w:numId="6" w16cid:durableId="11290857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ziab, H.">
    <w15:presenceInfo w15:providerId="AD" w15:userId="S::HAmziab@VOSABB.NL::02166141-3a0c-4e8e-97cd-ef085d01c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60809"/>
    <w:rsid w:val="00073F3F"/>
    <w:rsid w:val="000B1F24"/>
    <w:rsid w:val="000C090E"/>
    <w:rsid w:val="000F542F"/>
    <w:rsid w:val="00100273"/>
    <w:rsid w:val="00105ECF"/>
    <w:rsid w:val="00120C3F"/>
    <w:rsid w:val="00126673"/>
    <w:rsid w:val="00132291"/>
    <w:rsid w:val="0013277A"/>
    <w:rsid w:val="00132E59"/>
    <w:rsid w:val="001357D2"/>
    <w:rsid w:val="0013706C"/>
    <w:rsid w:val="00166163"/>
    <w:rsid w:val="0018005E"/>
    <w:rsid w:val="0018762C"/>
    <w:rsid w:val="00187643"/>
    <w:rsid w:val="00196AE0"/>
    <w:rsid w:val="001C36A3"/>
    <w:rsid w:val="001D2448"/>
    <w:rsid w:val="001D35D6"/>
    <w:rsid w:val="001D5A29"/>
    <w:rsid w:val="001D5CAD"/>
    <w:rsid w:val="001E030C"/>
    <w:rsid w:val="001E45B5"/>
    <w:rsid w:val="001F1017"/>
    <w:rsid w:val="00202235"/>
    <w:rsid w:val="00204A57"/>
    <w:rsid w:val="00207E37"/>
    <w:rsid w:val="00243869"/>
    <w:rsid w:val="00245A26"/>
    <w:rsid w:val="00284128"/>
    <w:rsid w:val="002B2331"/>
    <w:rsid w:val="002B4B85"/>
    <w:rsid w:val="002D0870"/>
    <w:rsid w:val="002D39F7"/>
    <w:rsid w:val="002F07FF"/>
    <w:rsid w:val="00311FA4"/>
    <w:rsid w:val="00314B8E"/>
    <w:rsid w:val="0033249D"/>
    <w:rsid w:val="003341CE"/>
    <w:rsid w:val="0037242C"/>
    <w:rsid w:val="003B08BA"/>
    <w:rsid w:val="003B7A95"/>
    <w:rsid w:val="003C37AF"/>
    <w:rsid w:val="003D1E3F"/>
    <w:rsid w:val="003D7C96"/>
    <w:rsid w:val="003E0191"/>
    <w:rsid w:val="00401063"/>
    <w:rsid w:val="004027AF"/>
    <w:rsid w:val="00405EC6"/>
    <w:rsid w:val="00421759"/>
    <w:rsid w:val="0042433E"/>
    <w:rsid w:val="00433A63"/>
    <w:rsid w:val="00443701"/>
    <w:rsid w:val="0047490C"/>
    <w:rsid w:val="00490DE0"/>
    <w:rsid w:val="004B16E9"/>
    <w:rsid w:val="004B1A36"/>
    <w:rsid w:val="004C7620"/>
    <w:rsid w:val="004E4675"/>
    <w:rsid w:val="004E7C4B"/>
    <w:rsid w:val="00513889"/>
    <w:rsid w:val="0054500A"/>
    <w:rsid w:val="00552521"/>
    <w:rsid w:val="00582ACA"/>
    <w:rsid w:val="005A59E1"/>
    <w:rsid w:val="005C6CD9"/>
    <w:rsid w:val="005C74AA"/>
    <w:rsid w:val="005E7391"/>
    <w:rsid w:val="005E786B"/>
    <w:rsid w:val="005F0B03"/>
    <w:rsid w:val="006231EE"/>
    <w:rsid w:val="00633A6E"/>
    <w:rsid w:val="0066022E"/>
    <w:rsid w:val="006623AC"/>
    <w:rsid w:val="00672F99"/>
    <w:rsid w:val="006905AB"/>
    <w:rsid w:val="006B3749"/>
    <w:rsid w:val="00725E6B"/>
    <w:rsid w:val="00735E6D"/>
    <w:rsid w:val="00736AC0"/>
    <w:rsid w:val="0074448A"/>
    <w:rsid w:val="007E1407"/>
    <w:rsid w:val="0082281A"/>
    <w:rsid w:val="00837219"/>
    <w:rsid w:val="008466CE"/>
    <w:rsid w:val="0085043A"/>
    <w:rsid w:val="008C18BC"/>
    <w:rsid w:val="008E418D"/>
    <w:rsid w:val="008E566B"/>
    <w:rsid w:val="0092510D"/>
    <w:rsid w:val="00966D20"/>
    <w:rsid w:val="00972386"/>
    <w:rsid w:val="00975A72"/>
    <w:rsid w:val="00986F97"/>
    <w:rsid w:val="00997B2B"/>
    <w:rsid w:val="009A326E"/>
    <w:rsid w:val="009D71E6"/>
    <w:rsid w:val="00A10A0C"/>
    <w:rsid w:val="00A21259"/>
    <w:rsid w:val="00AC78C6"/>
    <w:rsid w:val="00AF1639"/>
    <w:rsid w:val="00B00394"/>
    <w:rsid w:val="00B1256E"/>
    <w:rsid w:val="00B71ECA"/>
    <w:rsid w:val="00B95CCE"/>
    <w:rsid w:val="00BA1805"/>
    <w:rsid w:val="00BB5320"/>
    <w:rsid w:val="00BC0E94"/>
    <w:rsid w:val="00BC4D81"/>
    <w:rsid w:val="00BE5E6B"/>
    <w:rsid w:val="00BE5ED7"/>
    <w:rsid w:val="00BF0C54"/>
    <w:rsid w:val="00C13A1D"/>
    <w:rsid w:val="00C43E99"/>
    <w:rsid w:val="00C73C82"/>
    <w:rsid w:val="00C93F1D"/>
    <w:rsid w:val="00CE0AFA"/>
    <w:rsid w:val="00D018BB"/>
    <w:rsid w:val="00D467F3"/>
    <w:rsid w:val="00D46A1F"/>
    <w:rsid w:val="00D61C07"/>
    <w:rsid w:val="00D804C0"/>
    <w:rsid w:val="00DA6A94"/>
    <w:rsid w:val="00E007B1"/>
    <w:rsid w:val="00E21DDB"/>
    <w:rsid w:val="00E53652"/>
    <w:rsid w:val="00E769DF"/>
    <w:rsid w:val="00E921BA"/>
    <w:rsid w:val="00EB11FF"/>
    <w:rsid w:val="00EC3425"/>
    <w:rsid w:val="00EF2612"/>
    <w:rsid w:val="00F00BDC"/>
    <w:rsid w:val="00F04486"/>
    <w:rsid w:val="00F76296"/>
    <w:rsid w:val="00FA0DC8"/>
    <w:rsid w:val="00FA7EF7"/>
    <w:rsid w:val="00FC1322"/>
    <w:rsid w:val="00FC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Standaardalinea-lettertype"/>
    <w:rsid w:val="003B08BA"/>
  </w:style>
  <w:style w:type="paragraph" w:styleId="Revisie">
    <w:name w:val="Revision"/>
    <w:hidden/>
    <w:uiPriority w:val="99"/>
    <w:semiHidden/>
    <w:rsid w:val="005F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606">
      <w:bodyDiv w:val="1"/>
      <w:marLeft w:val="0"/>
      <w:marRight w:val="0"/>
      <w:marTop w:val="0"/>
      <w:marBottom w:val="0"/>
      <w:divBdr>
        <w:top w:val="none" w:sz="0" w:space="0" w:color="auto"/>
        <w:left w:val="none" w:sz="0" w:space="0" w:color="auto"/>
        <w:bottom w:val="none" w:sz="0" w:space="0" w:color="auto"/>
        <w:right w:val="none" w:sz="0" w:space="0" w:color="auto"/>
      </w:divBdr>
      <w:divsChild>
        <w:div w:id="2113546021">
          <w:marLeft w:val="0"/>
          <w:marRight w:val="0"/>
          <w:marTop w:val="0"/>
          <w:marBottom w:val="0"/>
          <w:divBdr>
            <w:top w:val="none" w:sz="0" w:space="0" w:color="auto"/>
            <w:left w:val="none" w:sz="0" w:space="0" w:color="auto"/>
            <w:bottom w:val="none" w:sz="0" w:space="0" w:color="auto"/>
            <w:right w:val="none" w:sz="0" w:space="0" w:color="auto"/>
          </w:divBdr>
        </w:div>
      </w:divsChild>
    </w:div>
    <w:div w:id="208542202">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1942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85F6-91B9-458F-ABA7-AF5FB10E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2395</Words>
  <Characters>13176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16</cp:revision>
  <dcterms:created xsi:type="dcterms:W3CDTF">2023-05-01T10:07:00Z</dcterms:created>
  <dcterms:modified xsi:type="dcterms:W3CDTF">2023-05-03T07:28:00Z</dcterms:modified>
</cp:coreProperties>
</file>